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B51" w:rsidRDefault="00135074">
      <w:pPr>
        <w:spacing w:line="480" w:lineRule="auto"/>
      </w:pPr>
      <w:r>
        <w:rPr>
          <w:noProof/>
        </w:rPr>
        <w:drawing>
          <wp:inline distT="0" distB="0" distL="0" distR="0" wp14:anchorId="77074C2C" wp14:editId="6E021D08">
            <wp:extent cx="2773686" cy="69494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73686" cy="6949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00B51" w:rsidRDefault="00135074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left"/>
        <w:rPr>
          <w:b/>
          <w:color w:val="000000"/>
          <w:sz w:val="28"/>
          <w:szCs w:val="28"/>
        </w:rPr>
      </w:pPr>
      <w:bookmarkStart w:id="0" w:name="gjdgxs" w:colFirst="0" w:colLast="0"/>
      <w:bookmarkEnd w:id="0"/>
      <w:r>
        <w:rPr>
          <w:b/>
          <w:color w:val="000000"/>
          <w:sz w:val="28"/>
          <w:szCs w:val="28"/>
        </w:rPr>
        <w:t>Centre for Teaching and Learning</w:t>
      </w:r>
    </w:p>
    <w:p w:rsidR="00687007" w:rsidRDefault="00687007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lef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A proposed template to be adopted or amended by Faculties</w:t>
      </w:r>
    </w:p>
    <w:p w:rsidR="00500B51" w:rsidRDefault="00135074" w:rsidP="00C1714C">
      <w:pPr>
        <w:keepNext/>
        <w:spacing w:after="240" w:line="259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INTERNAL </w:t>
      </w:r>
      <w:r w:rsidR="0030343B">
        <w:rPr>
          <w:b/>
          <w:sz w:val="28"/>
          <w:szCs w:val="28"/>
        </w:rPr>
        <w:t>and/or</w:t>
      </w:r>
      <w:r>
        <w:rPr>
          <w:b/>
          <w:sz w:val="28"/>
          <w:szCs w:val="28"/>
        </w:rPr>
        <w:t xml:space="preserve"> EXTERNAL MODERATOR’S REPORT FOR </w:t>
      </w:r>
      <w:r w:rsidR="0039060D">
        <w:rPr>
          <w:b/>
          <w:sz w:val="28"/>
          <w:szCs w:val="28"/>
        </w:rPr>
        <w:t>C</w:t>
      </w:r>
      <w:r w:rsidR="00F72EB0">
        <w:rPr>
          <w:b/>
          <w:sz w:val="28"/>
          <w:szCs w:val="28"/>
        </w:rPr>
        <w:t>ONTINU</w:t>
      </w:r>
      <w:r w:rsidR="0039060D">
        <w:rPr>
          <w:b/>
          <w:sz w:val="28"/>
          <w:szCs w:val="28"/>
        </w:rPr>
        <w:t xml:space="preserve">OUS ASSESSMENT DURING </w:t>
      </w:r>
      <w:ins w:id="1" w:author="10083510" w:date="2020-05-31T13:16:00Z">
        <w:r w:rsidR="00B70018">
          <w:rPr>
            <w:b/>
            <w:sz w:val="28"/>
            <w:szCs w:val="28"/>
          </w:rPr>
          <w:t xml:space="preserve">PERIODS OF </w:t>
        </w:r>
      </w:ins>
      <w:r>
        <w:rPr>
          <w:b/>
          <w:sz w:val="28"/>
          <w:szCs w:val="28"/>
        </w:rPr>
        <w:t>REMOTE TEACHING</w:t>
      </w:r>
    </w:p>
    <w:p w:rsidR="006F3E68" w:rsidRDefault="0039060D">
      <w:pPr>
        <w:keepNext/>
        <w:spacing w:after="240" w:line="259" w:lineRule="auto"/>
        <w:jc w:val="center"/>
        <w:rPr>
          <w:b/>
          <w:sz w:val="22"/>
          <w:szCs w:val="22"/>
        </w:rPr>
      </w:pPr>
      <w:r w:rsidRPr="006F3E68">
        <w:rPr>
          <w:b/>
          <w:sz w:val="22"/>
          <w:szCs w:val="22"/>
        </w:rPr>
        <w:t xml:space="preserve"> </w:t>
      </w:r>
      <w:r w:rsidR="006F3E68" w:rsidRPr="006F3E68">
        <w:rPr>
          <w:b/>
          <w:sz w:val="22"/>
          <w:szCs w:val="22"/>
        </w:rPr>
        <w:t>(version 1.1)</w:t>
      </w:r>
    </w:p>
    <w:p w:rsidR="00500B51" w:rsidRDefault="00135074">
      <w:pPr>
        <w:keepNext/>
        <w:tabs>
          <w:tab w:val="left" w:pos="397"/>
        </w:tabs>
        <w:spacing w:after="160" w:line="259" w:lineRule="auto"/>
        <w:ind w:left="397" w:hanging="397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Note to assessors and moderators </w:t>
      </w:r>
      <w:r>
        <w:rPr>
          <w:b/>
          <w:sz w:val="18"/>
          <w:szCs w:val="18"/>
        </w:rPr>
        <w:t>(abstract from General Academic Rules of the NWU)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5229"/>
        <w:gridCol w:w="4400"/>
      </w:tblGrid>
      <w:tr w:rsidR="00500B51" w:rsidTr="003A4D20">
        <w:trPr>
          <w:trHeight w:val="287"/>
        </w:trPr>
        <w:tc>
          <w:tcPr>
            <w:tcW w:w="2715" w:type="pct"/>
            <w:shd w:val="clear" w:color="auto" w:fill="A6A6A6"/>
          </w:tcPr>
          <w:p w:rsidR="00500B51" w:rsidRDefault="0013507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Undergraduate</w:t>
            </w:r>
          </w:p>
        </w:tc>
        <w:tc>
          <w:tcPr>
            <w:tcW w:w="2285" w:type="pct"/>
            <w:shd w:val="clear" w:color="auto" w:fill="A6A6A6"/>
          </w:tcPr>
          <w:p w:rsidR="00500B51" w:rsidRDefault="0013507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Postgraduate </w:t>
            </w:r>
          </w:p>
        </w:tc>
      </w:tr>
      <w:tr w:rsidR="00500B51" w:rsidTr="003A4D20">
        <w:tc>
          <w:tcPr>
            <w:tcW w:w="2715" w:type="pct"/>
          </w:tcPr>
          <w:p w:rsidR="00500B51" w:rsidRDefault="00135074">
            <w:pPr>
              <w:numPr>
                <w:ilvl w:val="0"/>
                <w:numId w:val="1"/>
              </w:numPr>
              <w:spacing w:after="0" w:line="259" w:lineRule="auto"/>
              <w:ind w:left="284" w:hanging="284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 every module there will be one (1) internal assessor and one (1) internal moderator.</w:t>
            </w:r>
          </w:p>
          <w:p w:rsidR="00500B51" w:rsidRDefault="00135074" w:rsidP="00207820">
            <w:pPr>
              <w:numPr>
                <w:ilvl w:val="0"/>
                <w:numId w:val="1"/>
              </w:numPr>
              <w:spacing w:after="0" w:line="259" w:lineRule="auto"/>
              <w:ind w:left="284" w:hanging="284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 every exit-level module there will be one (1) internal assessor, one (1) internal moderator</w:t>
            </w:r>
            <w:r w:rsidR="00207820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and one </w:t>
            </w:r>
            <w:r w:rsidR="00207820">
              <w:rPr>
                <w:sz w:val="18"/>
                <w:szCs w:val="18"/>
              </w:rPr>
              <w:t>(1) external (second) moderator (external to the University)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285" w:type="pct"/>
          </w:tcPr>
          <w:p w:rsidR="00500B51" w:rsidRDefault="00135074">
            <w:pPr>
              <w:numPr>
                <w:ilvl w:val="0"/>
                <w:numId w:val="1"/>
              </w:numPr>
              <w:spacing w:after="0" w:line="259" w:lineRule="auto"/>
              <w:ind w:left="284" w:hanging="284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For each module there will be one (1) internal assessor and one (1) internal (first) moderator, as well as one (1) external (second) moderator (external to the University). </w:t>
            </w:r>
          </w:p>
        </w:tc>
      </w:tr>
    </w:tbl>
    <w:p w:rsidR="00500B51" w:rsidRDefault="00500B51">
      <w:pPr>
        <w:spacing w:after="0"/>
        <w:rPr>
          <w:b/>
          <w:sz w:val="22"/>
          <w:szCs w:val="22"/>
        </w:rPr>
      </w:pPr>
    </w:p>
    <w:p w:rsidR="00500B51" w:rsidRDefault="00135074" w:rsidP="00AB18B2">
      <w:pPr>
        <w:rPr>
          <w:b/>
          <w:sz w:val="22"/>
          <w:szCs w:val="22"/>
        </w:rPr>
      </w:pPr>
      <w:r>
        <w:rPr>
          <w:b/>
          <w:sz w:val="22"/>
          <w:szCs w:val="22"/>
        </w:rPr>
        <w:t>Road map to the structure of moderator’s report</w:t>
      </w:r>
    </w:p>
    <w:tbl>
      <w:tblPr>
        <w:tblStyle w:val="a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00" w:firstRow="0" w:lastRow="0" w:firstColumn="0" w:lastColumn="0" w:noHBand="0" w:noVBand="1"/>
      </w:tblPr>
      <w:tblGrid>
        <w:gridCol w:w="998"/>
        <w:gridCol w:w="3707"/>
        <w:gridCol w:w="967"/>
        <w:gridCol w:w="1523"/>
        <w:gridCol w:w="1658"/>
        <w:gridCol w:w="776"/>
      </w:tblGrid>
      <w:tr w:rsidR="00500B51" w:rsidTr="003A4D20">
        <w:trPr>
          <w:trHeight w:val="195"/>
        </w:trPr>
        <w:tc>
          <w:tcPr>
            <w:tcW w:w="518" w:type="pct"/>
            <w:vMerge w:val="restart"/>
            <w:shd w:val="clear" w:color="auto" w:fill="A6A6A6"/>
            <w:vAlign w:val="center"/>
          </w:tcPr>
          <w:p w:rsidR="00500B51" w:rsidRDefault="00135074">
            <w:pPr>
              <w:spacing w:after="0"/>
              <w:rPr>
                <w:b/>
              </w:rPr>
            </w:pPr>
            <w:r>
              <w:rPr>
                <w:b/>
              </w:rPr>
              <w:t>Section</w:t>
            </w:r>
          </w:p>
        </w:tc>
        <w:tc>
          <w:tcPr>
            <w:tcW w:w="1925" w:type="pct"/>
            <w:vMerge w:val="restart"/>
            <w:shd w:val="clear" w:color="auto" w:fill="A6A6A6"/>
            <w:vAlign w:val="center"/>
          </w:tcPr>
          <w:p w:rsidR="00500B51" w:rsidRDefault="00135074">
            <w:pPr>
              <w:spacing w:after="0"/>
              <w:rPr>
                <w:b/>
              </w:rPr>
            </w:pPr>
            <w:r>
              <w:rPr>
                <w:b/>
              </w:rPr>
              <w:t>Section information to be completed</w:t>
            </w:r>
          </w:p>
        </w:tc>
        <w:tc>
          <w:tcPr>
            <w:tcW w:w="2154" w:type="pct"/>
            <w:gridSpan w:val="3"/>
            <w:shd w:val="clear" w:color="auto" w:fill="A6A6A6"/>
          </w:tcPr>
          <w:p w:rsidR="00500B51" w:rsidRDefault="0013507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Section to be completed by:</w:t>
            </w:r>
          </w:p>
        </w:tc>
        <w:tc>
          <w:tcPr>
            <w:tcW w:w="403" w:type="pct"/>
            <w:vMerge w:val="restart"/>
            <w:shd w:val="clear" w:color="auto" w:fill="A6A6A6"/>
            <w:vAlign w:val="center"/>
          </w:tcPr>
          <w:p w:rsidR="00500B51" w:rsidRDefault="00135074">
            <w:pPr>
              <w:spacing w:after="0"/>
              <w:rPr>
                <w:b/>
              </w:rPr>
            </w:pPr>
            <w:r>
              <w:rPr>
                <w:b/>
              </w:rPr>
              <w:t>Page</w:t>
            </w:r>
          </w:p>
        </w:tc>
      </w:tr>
      <w:tr w:rsidR="00500B51" w:rsidTr="003A4D20">
        <w:trPr>
          <w:trHeight w:val="281"/>
        </w:trPr>
        <w:tc>
          <w:tcPr>
            <w:tcW w:w="518" w:type="pct"/>
            <w:vMerge/>
            <w:shd w:val="clear" w:color="auto" w:fill="A6A6A6"/>
            <w:vAlign w:val="center"/>
          </w:tcPr>
          <w:p w:rsidR="00500B51" w:rsidRDefault="00500B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b/>
              </w:rPr>
            </w:pPr>
          </w:p>
        </w:tc>
        <w:tc>
          <w:tcPr>
            <w:tcW w:w="1925" w:type="pct"/>
            <w:vMerge/>
            <w:shd w:val="clear" w:color="auto" w:fill="A6A6A6"/>
            <w:vAlign w:val="center"/>
          </w:tcPr>
          <w:p w:rsidR="00500B51" w:rsidRDefault="00500B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b/>
              </w:rPr>
            </w:pPr>
          </w:p>
        </w:tc>
        <w:tc>
          <w:tcPr>
            <w:tcW w:w="502" w:type="pct"/>
            <w:shd w:val="clear" w:color="auto" w:fill="A6A6A6"/>
          </w:tcPr>
          <w:p w:rsidR="00500B51" w:rsidRDefault="00135074">
            <w:pPr>
              <w:spacing w:after="0"/>
              <w:jc w:val="center"/>
            </w:pPr>
            <w:r>
              <w:t>Assessor</w:t>
            </w:r>
          </w:p>
        </w:tc>
        <w:tc>
          <w:tcPr>
            <w:tcW w:w="791" w:type="pct"/>
            <w:shd w:val="clear" w:color="auto" w:fill="A6A6A6"/>
          </w:tcPr>
          <w:p w:rsidR="00500B51" w:rsidRDefault="00135074">
            <w:pPr>
              <w:spacing w:after="0"/>
              <w:jc w:val="center"/>
            </w:pPr>
            <w:r>
              <w:t>Internal moderator</w:t>
            </w:r>
          </w:p>
        </w:tc>
        <w:tc>
          <w:tcPr>
            <w:tcW w:w="860" w:type="pct"/>
            <w:shd w:val="clear" w:color="auto" w:fill="A6A6A6"/>
          </w:tcPr>
          <w:p w:rsidR="00500B51" w:rsidRDefault="00135074">
            <w:pPr>
              <w:spacing w:after="0"/>
              <w:jc w:val="center"/>
            </w:pPr>
            <w:r>
              <w:t>External moderator</w:t>
            </w:r>
          </w:p>
        </w:tc>
        <w:tc>
          <w:tcPr>
            <w:tcW w:w="403" w:type="pct"/>
            <w:vMerge/>
            <w:shd w:val="clear" w:color="auto" w:fill="A6A6A6"/>
            <w:vAlign w:val="center"/>
          </w:tcPr>
          <w:p w:rsidR="00500B51" w:rsidRDefault="00500B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</w:pPr>
          </w:p>
        </w:tc>
      </w:tr>
      <w:tr w:rsidR="00344016" w:rsidTr="003A4D20">
        <w:trPr>
          <w:trHeight w:val="122"/>
        </w:trPr>
        <w:tc>
          <w:tcPr>
            <w:tcW w:w="5000" w:type="pct"/>
            <w:gridSpan w:val="6"/>
            <w:shd w:val="clear" w:color="auto" w:fill="D9D9D9"/>
          </w:tcPr>
          <w:p w:rsidR="00344016" w:rsidRPr="003A4D20" w:rsidRDefault="00344016" w:rsidP="009B566C">
            <w:pPr>
              <w:spacing w:after="0"/>
              <w:jc w:val="center"/>
              <w:rPr>
                <w:sz w:val="18"/>
                <w:szCs w:val="16"/>
              </w:rPr>
            </w:pPr>
            <w:r w:rsidRPr="003A4D20">
              <w:rPr>
                <w:sz w:val="18"/>
                <w:szCs w:val="16"/>
              </w:rPr>
              <w:t>CONTINUOUS ASSESSMENT</w:t>
            </w:r>
          </w:p>
        </w:tc>
      </w:tr>
      <w:tr w:rsidR="00500B51" w:rsidTr="003A4D20">
        <w:trPr>
          <w:trHeight w:val="139"/>
        </w:trPr>
        <w:tc>
          <w:tcPr>
            <w:tcW w:w="518" w:type="pct"/>
          </w:tcPr>
          <w:p w:rsidR="00500B51" w:rsidRPr="003A4D20" w:rsidRDefault="006F3E68">
            <w:pPr>
              <w:spacing w:after="0"/>
              <w:jc w:val="center"/>
              <w:rPr>
                <w:sz w:val="18"/>
                <w:szCs w:val="16"/>
              </w:rPr>
            </w:pPr>
            <w:r w:rsidRPr="003A4D20">
              <w:rPr>
                <w:sz w:val="18"/>
                <w:szCs w:val="16"/>
              </w:rPr>
              <w:t>A</w:t>
            </w:r>
            <w:r w:rsidR="00606567" w:rsidRPr="003A4D20">
              <w:rPr>
                <w:sz w:val="18"/>
                <w:szCs w:val="16"/>
              </w:rPr>
              <w:t>1</w:t>
            </w:r>
          </w:p>
        </w:tc>
        <w:tc>
          <w:tcPr>
            <w:tcW w:w="1925" w:type="pct"/>
          </w:tcPr>
          <w:p w:rsidR="00500B51" w:rsidRPr="003A4D20" w:rsidRDefault="00135074">
            <w:pPr>
              <w:spacing w:after="0"/>
              <w:jc w:val="left"/>
              <w:rPr>
                <w:sz w:val="18"/>
                <w:szCs w:val="16"/>
              </w:rPr>
            </w:pPr>
            <w:r w:rsidRPr="003A4D20">
              <w:rPr>
                <w:sz w:val="18"/>
                <w:szCs w:val="16"/>
              </w:rPr>
              <w:t>Module information</w:t>
            </w:r>
          </w:p>
        </w:tc>
        <w:tc>
          <w:tcPr>
            <w:tcW w:w="502" w:type="pct"/>
          </w:tcPr>
          <w:p w:rsidR="00500B51" w:rsidRDefault="00135074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✔</w:t>
            </w:r>
          </w:p>
        </w:tc>
        <w:tc>
          <w:tcPr>
            <w:tcW w:w="791" w:type="pct"/>
          </w:tcPr>
          <w:p w:rsidR="00500B51" w:rsidRDefault="00500B51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pct"/>
          </w:tcPr>
          <w:p w:rsidR="00500B51" w:rsidRDefault="00500B51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</w:tcPr>
          <w:p w:rsidR="00500B51" w:rsidRDefault="00135074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500B51" w:rsidTr="003A4D20">
        <w:trPr>
          <w:trHeight w:val="217"/>
        </w:trPr>
        <w:tc>
          <w:tcPr>
            <w:tcW w:w="518" w:type="pct"/>
          </w:tcPr>
          <w:p w:rsidR="00500B51" w:rsidRPr="003A4D20" w:rsidRDefault="006F3E68">
            <w:pPr>
              <w:spacing w:after="0"/>
              <w:jc w:val="center"/>
              <w:rPr>
                <w:sz w:val="18"/>
                <w:szCs w:val="16"/>
              </w:rPr>
            </w:pPr>
            <w:r w:rsidRPr="003A4D20">
              <w:rPr>
                <w:sz w:val="18"/>
                <w:szCs w:val="16"/>
              </w:rPr>
              <w:t>A2</w:t>
            </w:r>
          </w:p>
        </w:tc>
        <w:tc>
          <w:tcPr>
            <w:tcW w:w="1925" w:type="pct"/>
          </w:tcPr>
          <w:p w:rsidR="00500B51" w:rsidRPr="003A4D20" w:rsidRDefault="00135074">
            <w:pPr>
              <w:spacing w:after="0"/>
              <w:jc w:val="left"/>
              <w:rPr>
                <w:sz w:val="18"/>
                <w:szCs w:val="16"/>
              </w:rPr>
            </w:pPr>
            <w:r w:rsidRPr="003A4D20">
              <w:rPr>
                <w:sz w:val="18"/>
                <w:szCs w:val="16"/>
              </w:rPr>
              <w:t>Supporting documents: MOD document</w:t>
            </w:r>
          </w:p>
        </w:tc>
        <w:tc>
          <w:tcPr>
            <w:tcW w:w="502" w:type="pct"/>
          </w:tcPr>
          <w:p w:rsidR="00500B51" w:rsidRDefault="00500B51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91" w:type="pct"/>
          </w:tcPr>
          <w:p w:rsidR="00500B51" w:rsidRDefault="00135074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✔ or</w:t>
            </w:r>
          </w:p>
        </w:tc>
        <w:tc>
          <w:tcPr>
            <w:tcW w:w="860" w:type="pct"/>
          </w:tcPr>
          <w:p w:rsidR="00500B51" w:rsidRDefault="00135074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✔</w:t>
            </w:r>
          </w:p>
        </w:tc>
        <w:tc>
          <w:tcPr>
            <w:tcW w:w="403" w:type="pct"/>
          </w:tcPr>
          <w:p w:rsidR="00500B51" w:rsidRDefault="00135074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500B51" w:rsidTr="003A4D20">
        <w:trPr>
          <w:trHeight w:val="217"/>
        </w:trPr>
        <w:tc>
          <w:tcPr>
            <w:tcW w:w="518" w:type="pct"/>
          </w:tcPr>
          <w:p w:rsidR="00500B51" w:rsidRPr="003A4D20" w:rsidRDefault="00500B51">
            <w:pPr>
              <w:spacing w:after="0"/>
              <w:jc w:val="center"/>
              <w:rPr>
                <w:sz w:val="18"/>
                <w:szCs w:val="16"/>
              </w:rPr>
            </w:pPr>
          </w:p>
        </w:tc>
        <w:tc>
          <w:tcPr>
            <w:tcW w:w="1925" w:type="pct"/>
          </w:tcPr>
          <w:p w:rsidR="00500B51" w:rsidRPr="003A4D20" w:rsidRDefault="00135074">
            <w:pPr>
              <w:spacing w:after="0"/>
              <w:jc w:val="left"/>
              <w:rPr>
                <w:sz w:val="18"/>
                <w:szCs w:val="16"/>
              </w:rPr>
            </w:pPr>
            <w:r w:rsidRPr="003A4D20">
              <w:rPr>
                <w:sz w:val="18"/>
                <w:szCs w:val="16"/>
              </w:rPr>
              <w:t>Module assessment plan</w:t>
            </w:r>
          </w:p>
        </w:tc>
        <w:tc>
          <w:tcPr>
            <w:tcW w:w="502" w:type="pct"/>
          </w:tcPr>
          <w:p w:rsidR="00500B51" w:rsidRDefault="00500B51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91" w:type="pct"/>
          </w:tcPr>
          <w:p w:rsidR="00500B51" w:rsidRDefault="00135074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✔ or</w:t>
            </w:r>
          </w:p>
        </w:tc>
        <w:tc>
          <w:tcPr>
            <w:tcW w:w="860" w:type="pct"/>
          </w:tcPr>
          <w:p w:rsidR="00500B51" w:rsidRDefault="00135074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✔</w:t>
            </w:r>
          </w:p>
        </w:tc>
        <w:tc>
          <w:tcPr>
            <w:tcW w:w="403" w:type="pct"/>
          </w:tcPr>
          <w:p w:rsidR="00500B51" w:rsidRDefault="00344016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500B51" w:rsidTr="003A4D20">
        <w:trPr>
          <w:trHeight w:val="217"/>
        </w:trPr>
        <w:tc>
          <w:tcPr>
            <w:tcW w:w="518" w:type="pct"/>
          </w:tcPr>
          <w:p w:rsidR="00500B51" w:rsidRPr="003A4D20" w:rsidRDefault="00500B51">
            <w:pPr>
              <w:spacing w:after="0"/>
              <w:jc w:val="center"/>
              <w:rPr>
                <w:sz w:val="18"/>
                <w:szCs w:val="16"/>
              </w:rPr>
            </w:pPr>
          </w:p>
        </w:tc>
        <w:tc>
          <w:tcPr>
            <w:tcW w:w="1925" w:type="pct"/>
          </w:tcPr>
          <w:p w:rsidR="00500B51" w:rsidRPr="003A4D20" w:rsidRDefault="00135074">
            <w:pPr>
              <w:spacing w:after="0"/>
              <w:jc w:val="left"/>
              <w:rPr>
                <w:sz w:val="18"/>
                <w:szCs w:val="16"/>
              </w:rPr>
            </w:pPr>
            <w:r w:rsidRPr="003A4D20">
              <w:rPr>
                <w:sz w:val="18"/>
                <w:szCs w:val="16"/>
              </w:rPr>
              <w:t>Rubrics and marking schemes</w:t>
            </w:r>
          </w:p>
        </w:tc>
        <w:tc>
          <w:tcPr>
            <w:tcW w:w="502" w:type="pct"/>
          </w:tcPr>
          <w:p w:rsidR="00500B51" w:rsidRDefault="00500B51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91" w:type="pct"/>
          </w:tcPr>
          <w:p w:rsidR="00500B51" w:rsidRDefault="00135074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✔</w:t>
            </w:r>
          </w:p>
        </w:tc>
        <w:tc>
          <w:tcPr>
            <w:tcW w:w="860" w:type="pct"/>
          </w:tcPr>
          <w:p w:rsidR="00500B51" w:rsidRDefault="00135074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✔</w:t>
            </w:r>
          </w:p>
        </w:tc>
        <w:tc>
          <w:tcPr>
            <w:tcW w:w="403" w:type="pct"/>
          </w:tcPr>
          <w:p w:rsidR="00500B51" w:rsidRDefault="00344016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06567" w:rsidTr="003A4D20">
        <w:trPr>
          <w:trHeight w:val="454"/>
        </w:trPr>
        <w:tc>
          <w:tcPr>
            <w:tcW w:w="518" w:type="pct"/>
          </w:tcPr>
          <w:p w:rsidR="00606567" w:rsidRPr="003A4D20" w:rsidRDefault="00606567">
            <w:pPr>
              <w:spacing w:after="0"/>
              <w:jc w:val="center"/>
              <w:rPr>
                <w:sz w:val="18"/>
                <w:szCs w:val="16"/>
              </w:rPr>
            </w:pPr>
            <w:r w:rsidRPr="003A4D20">
              <w:rPr>
                <w:sz w:val="18"/>
                <w:szCs w:val="16"/>
              </w:rPr>
              <w:t>A3</w:t>
            </w:r>
          </w:p>
        </w:tc>
        <w:tc>
          <w:tcPr>
            <w:tcW w:w="1925" w:type="pct"/>
          </w:tcPr>
          <w:p w:rsidR="00606567" w:rsidRPr="003A4D20" w:rsidRDefault="00606567" w:rsidP="00AB1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jc w:val="left"/>
              <w:rPr>
                <w:sz w:val="18"/>
                <w:szCs w:val="16"/>
              </w:rPr>
            </w:pPr>
            <w:r w:rsidRPr="003A4D20">
              <w:rPr>
                <w:color w:val="000000"/>
                <w:sz w:val="18"/>
                <w:szCs w:val="16"/>
              </w:rPr>
              <w:t xml:space="preserve">Moderation of continuous assessment plan (Online and paper based modalities) </w:t>
            </w:r>
          </w:p>
        </w:tc>
        <w:tc>
          <w:tcPr>
            <w:tcW w:w="502" w:type="pct"/>
          </w:tcPr>
          <w:p w:rsidR="00606567" w:rsidRPr="00C1714C" w:rsidRDefault="00606567">
            <w:pPr>
              <w:spacing w:after="0"/>
              <w:jc w:val="center"/>
              <w:rPr>
                <w:rFonts w:ascii="Arial Unicode MS" w:eastAsia="Arial Unicode MS" w:hAnsi="Arial Unicode MS" w:cs="Arial Unicode MS"/>
                <w:sz w:val="10"/>
                <w:szCs w:val="16"/>
              </w:rPr>
            </w:pPr>
          </w:p>
        </w:tc>
        <w:tc>
          <w:tcPr>
            <w:tcW w:w="791" w:type="pct"/>
          </w:tcPr>
          <w:p w:rsidR="00606567" w:rsidRDefault="00606567">
            <w:pPr>
              <w:spacing w:after="0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✔</w:t>
            </w:r>
          </w:p>
        </w:tc>
        <w:tc>
          <w:tcPr>
            <w:tcW w:w="860" w:type="pct"/>
          </w:tcPr>
          <w:p w:rsidR="00606567" w:rsidRDefault="00606567">
            <w:pPr>
              <w:spacing w:after="0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✔</w:t>
            </w:r>
          </w:p>
        </w:tc>
        <w:tc>
          <w:tcPr>
            <w:tcW w:w="403" w:type="pct"/>
          </w:tcPr>
          <w:p w:rsidR="00606567" w:rsidRDefault="00344016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06567" w:rsidTr="003A4D20">
        <w:trPr>
          <w:trHeight w:val="217"/>
        </w:trPr>
        <w:tc>
          <w:tcPr>
            <w:tcW w:w="518" w:type="pct"/>
          </w:tcPr>
          <w:p w:rsidR="00606567" w:rsidRPr="003A4D20" w:rsidRDefault="00606567">
            <w:pPr>
              <w:spacing w:after="0"/>
              <w:jc w:val="center"/>
              <w:rPr>
                <w:sz w:val="18"/>
                <w:szCs w:val="16"/>
              </w:rPr>
            </w:pPr>
            <w:r w:rsidRPr="003A4D20">
              <w:rPr>
                <w:sz w:val="18"/>
                <w:szCs w:val="16"/>
              </w:rPr>
              <w:t>A4</w:t>
            </w:r>
          </w:p>
        </w:tc>
        <w:tc>
          <w:tcPr>
            <w:tcW w:w="1925" w:type="pct"/>
          </w:tcPr>
          <w:p w:rsidR="00606567" w:rsidRPr="003A4D20" w:rsidRDefault="00F72EB0" w:rsidP="00F72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jc w:val="left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Moderator’s</w:t>
            </w:r>
            <w:r w:rsidR="00606567" w:rsidRPr="003A4D20">
              <w:rPr>
                <w:color w:val="000000"/>
                <w:sz w:val="18"/>
                <w:szCs w:val="16"/>
              </w:rPr>
              <w:t xml:space="preserve"> comments and sign </w:t>
            </w:r>
            <w:r>
              <w:rPr>
                <w:color w:val="000000"/>
                <w:sz w:val="18"/>
                <w:szCs w:val="16"/>
              </w:rPr>
              <w:t>off</w:t>
            </w:r>
            <w:r w:rsidR="00606567" w:rsidRPr="003A4D20">
              <w:rPr>
                <w:color w:val="000000"/>
                <w:sz w:val="18"/>
                <w:szCs w:val="16"/>
              </w:rPr>
              <w:t xml:space="preserve"> </w:t>
            </w:r>
          </w:p>
        </w:tc>
        <w:tc>
          <w:tcPr>
            <w:tcW w:w="502" w:type="pct"/>
          </w:tcPr>
          <w:p w:rsidR="00606567" w:rsidRDefault="00344016">
            <w:pPr>
              <w:spacing w:after="0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MS Gothic" w:eastAsia="MS Gothic" w:hAnsi="MS Gothic" w:cs="MS Gothic" w:hint="eastAsia"/>
                <w:sz w:val="16"/>
                <w:szCs w:val="16"/>
              </w:rPr>
              <w:t>✔</w:t>
            </w:r>
          </w:p>
        </w:tc>
        <w:tc>
          <w:tcPr>
            <w:tcW w:w="791" w:type="pct"/>
          </w:tcPr>
          <w:p w:rsidR="00606567" w:rsidRDefault="00606567">
            <w:pPr>
              <w:spacing w:after="0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✔</w:t>
            </w:r>
          </w:p>
        </w:tc>
        <w:tc>
          <w:tcPr>
            <w:tcW w:w="860" w:type="pct"/>
          </w:tcPr>
          <w:p w:rsidR="00606567" w:rsidRDefault="00606567">
            <w:pPr>
              <w:spacing w:after="0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✔</w:t>
            </w:r>
          </w:p>
        </w:tc>
        <w:tc>
          <w:tcPr>
            <w:tcW w:w="403" w:type="pct"/>
          </w:tcPr>
          <w:p w:rsidR="00606567" w:rsidRDefault="00344016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500B51" w:rsidTr="003A4D20">
        <w:trPr>
          <w:trHeight w:val="91"/>
        </w:trPr>
        <w:tc>
          <w:tcPr>
            <w:tcW w:w="5000" w:type="pct"/>
            <w:gridSpan w:val="6"/>
            <w:shd w:val="clear" w:color="auto" w:fill="D9D9D9"/>
          </w:tcPr>
          <w:p w:rsidR="00344016" w:rsidRPr="003A4D20" w:rsidRDefault="00344016" w:rsidP="00344016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Pr="003A4D20">
              <w:rPr>
                <w:color w:val="000000"/>
                <w:sz w:val="18"/>
                <w:szCs w:val="16"/>
              </w:rPr>
              <w:t>INTERNAL/EXTERNAL MODERATION OF THE GRADING AND MARKING OF THE ASSESSMENT</w:t>
            </w:r>
          </w:p>
          <w:p w:rsidR="00500B51" w:rsidRDefault="00135074">
            <w:pPr>
              <w:spacing w:after="0"/>
              <w:jc w:val="center"/>
              <w:rPr>
                <w:sz w:val="16"/>
                <w:szCs w:val="16"/>
              </w:rPr>
            </w:pPr>
            <w:r w:rsidRPr="003A4D20">
              <w:rPr>
                <w:sz w:val="18"/>
                <w:szCs w:val="16"/>
              </w:rPr>
              <w:t>MARKED ASSESSMENTS</w:t>
            </w:r>
          </w:p>
        </w:tc>
      </w:tr>
      <w:tr w:rsidR="00500B51" w:rsidTr="003A4D20">
        <w:trPr>
          <w:trHeight w:val="217"/>
        </w:trPr>
        <w:tc>
          <w:tcPr>
            <w:tcW w:w="518" w:type="pct"/>
          </w:tcPr>
          <w:p w:rsidR="00500B51" w:rsidRPr="003A4D20" w:rsidRDefault="00344016" w:rsidP="00344016">
            <w:pPr>
              <w:spacing w:after="0"/>
              <w:jc w:val="center"/>
              <w:rPr>
                <w:sz w:val="18"/>
                <w:szCs w:val="16"/>
              </w:rPr>
            </w:pPr>
            <w:r w:rsidRPr="003A4D20">
              <w:rPr>
                <w:sz w:val="18"/>
                <w:szCs w:val="16"/>
              </w:rPr>
              <w:t>B1</w:t>
            </w:r>
          </w:p>
        </w:tc>
        <w:tc>
          <w:tcPr>
            <w:tcW w:w="1925" w:type="pct"/>
          </w:tcPr>
          <w:p w:rsidR="00500B51" w:rsidRPr="003A4D20" w:rsidRDefault="00135074">
            <w:pPr>
              <w:spacing w:after="0"/>
              <w:jc w:val="left"/>
              <w:rPr>
                <w:sz w:val="18"/>
                <w:szCs w:val="16"/>
              </w:rPr>
            </w:pPr>
            <w:r w:rsidRPr="003A4D20">
              <w:rPr>
                <w:sz w:val="18"/>
                <w:szCs w:val="16"/>
              </w:rPr>
              <w:t>Reliability and validity of the marking process</w:t>
            </w:r>
          </w:p>
        </w:tc>
        <w:tc>
          <w:tcPr>
            <w:tcW w:w="502" w:type="pct"/>
          </w:tcPr>
          <w:p w:rsidR="00500B51" w:rsidRDefault="00500B51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91" w:type="pct"/>
          </w:tcPr>
          <w:p w:rsidR="00500B51" w:rsidRDefault="00135074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✔ or</w:t>
            </w:r>
          </w:p>
        </w:tc>
        <w:tc>
          <w:tcPr>
            <w:tcW w:w="860" w:type="pct"/>
          </w:tcPr>
          <w:p w:rsidR="00500B51" w:rsidRDefault="00135074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✔</w:t>
            </w:r>
          </w:p>
        </w:tc>
        <w:tc>
          <w:tcPr>
            <w:tcW w:w="403" w:type="pct"/>
          </w:tcPr>
          <w:p w:rsidR="00500B51" w:rsidRDefault="00135074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500B51" w:rsidTr="003A4D20">
        <w:trPr>
          <w:trHeight w:val="217"/>
        </w:trPr>
        <w:tc>
          <w:tcPr>
            <w:tcW w:w="518" w:type="pct"/>
          </w:tcPr>
          <w:p w:rsidR="00500B51" w:rsidRPr="003A4D20" w:rsidRDefault="00344016" w:rsidP="00344016">
            <w:pPr>
              <w:spacing w:after="0"/>
              <w:jc w:val="center"/>
              <w:rPr>
                <w:sz w:val="18"/>
                <w:szCs w:val="16"/>
              </w:rPr>
            </w:pPr>
            <w:r w:rsidRPr="003A4D20">
              <w:rPr>
                <w:sz w:val="18"/>
                <w:szCs w:val="16"/>
              </w:rPr>
              <w:t>B2</w:t>
            </w:r>
          </w:p>
        </w:tc>
        <w:tc>
          <w:tcPr>
            <w:tcW w:w="1925" w:type="pct"/>
          </w:tcPr>
          <w:p w:rsidR="00500B51" w:rsidRPr="003A4D20" w:rsidRDefault="00135074">
            <w:pPr>
              <w:spacing w:after="0"/>
              <w:jc w:val="left"/>
              <w:rPr>
                <w:sz w:val="18"/>
                <w:szCs w:val="16"/>
              </w:rPr>
            </w:pPr>
            <w:r w:rsidRPr="003A4D20">
              <w:rPr>
                <w:sz w:val="18"/>
                <w:szCs w:val="16"/>
              </w:rPr>
              <w:t>Signatures</w:t>
            </w:r>
          </w:p>
        </w:tc>
        <w:tc>
          <w:tcPr>
            <w:tcW w:w="502" w:type="pct"/>
          </w:tcPr>
          <w:p w:rsidR="00500B51" w:rsidRDefault="00135074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✔</w:t>
            </w:r>
          </w:p>
        </w:tc>
        <w:tc>
          <w:tcPr>
            <w:tcW w:w="791" w:type="pct"/>
          </w:tcPr>
          <w:p w:rsidR="00500B51" w:rsidRDefault="00135074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✔</w:t>
            </w:r>
          </w:p>
        </w:tc>
        <w:tc>
          <w:tcPr>
            <w:tcW w:w="860" w:type="pct"/>
          </w:tcPr>
          <w:p w:rsidR="00500B51" w:rsidRDefault="00135074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✔</w:t>
            </w:r>
          </w:p>
        </w:tc>
        <w:tc>
          <w:tcPr>
            <w:tcW w:w="403" w:type="pct"/>
          </w:tcPr>
          <w:p w:rsidR="00500B51" w:rsidRDefault="00135074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</w:tbl>
    <w:p w:rsidR="00500B51" w:rsidRDefault="00500B51">
      <w:pPr>
        <w:spacing w:after="0"/>
        <w:rPr>
          <w:b/>
          <w:sz w:val="16"/>
          <w:szCs w:val="16"/>
        </w:rPr>
      </w:pPr>
    </w:p>
    <w:p w:rsidR="00500B51" w:rsidRDefault="00500B51">
      <w:pPr>
        <w:spacing w:after="0"/>
        <w:rPr>
          <w:b/>
          <w:sz w:val="22"/>
          <w:szCs w:val="22"/>
        </w:rPr>
      </w:pPr>
    </w:p>
    <w:p w:rsidR="00500B51" w:rsidRDefault="0013507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INTERNAL/EXTERNAL MODERATION OF CONTINUOUS ASSESSMENTS</w:t>
      </w:r>
    </w:p>
    <w:p w:rsidR="00500B51" w:rsidRDefault="00500B51">
      <w:pPr>
        <w:spacing w:after="0"/>
        <w:rPr>
          <w:b/>
          <w:sz w:val="22"/>
          <w:szCs w:val="22"/>
        </w:rPr>
      </w:pPr>
    </w:p>
    <w:p w:rsidR="00C1714C" w:rsidRPr="00C1714C" w:rsidRDefault="00C1714C" w:rsidP="00C1714C">
      <w:pPr>
        <w:rPr>
          <w:b/>
          <w:sz w:val="22"/>
        </w:rPr>
      </w:pPr>
      <w:r w:rsidRPr="00C1714C">
        <w:rPr>
          <w:b/>
          <w:sz w:val="22"/>
        </w:rPr>
        <w:t>1. Module information</w:t>
      </w:r>
    </w:p>
    <w:p w:rsidR="00500B51" w:rsidRPr="00AB18B2" w:rsidRDefault="00135074" w:rsidP="00C1714C">
      <w:pPr>
        <w:spacing w:after="0"/>
        <w:rPr>
          <w:sz w:val="18"/>
        </w:rPr>
      </w:pPr>
      <w:r w:rsidRPr="00AB18B2">
        <w:rPr>
          <w:sz w:val="18"/>
        </w:rPr>
        <w:t>(To be completed by the internal examiner(s)/assessors)</w:t>
      </w:r>
    </w:p>
    <w:p w:rsidR="00500B51" w:rsidRDefault="00500B51">
      <w:pPr>
        <w:spacing w:after="0"/>
        <w:rPr>
          <w:u w:val="single"/>
        </w:rPr>
      </w:pPr>
    </w:p>
    <w:tbl>
      <w:tblPr>
        <w:tblStyle w:val="a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340"/>
        <w:gridCol w:w="447"/>
        <w:gridCol w:w="558"/>
        <w:gridCol w:w="420"/>
        <w:gridCol w:w="709"/>
        <w:gridCol w:w="2646"/>
        <w:gridCol w:w="2509"/>
      </w:tblGrid>
      <w:tr w:rsidR="00500B51" w:rsidTr="003A4D20">
        <w:trPr>
          <w:trHeight w:val="257"/>
        </w:trPr>
        <w:tc>
          <w:tcPr>
            <w:tcW w:w="1215" w:type="pct"/>
            <w:shd w:val="clear" w:color="auto" w:fill="BFBFBF"/>
          </w:tcPr>
          <w:p w:rsidR="00500B51" w:rsidRDefault="00135074">
            <w:pPr>
              <w:spacing w:after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Module code and module name</w:t>
            </w:r>
          </w:p>
        </w:tc>
        <w:tc>
          <w:tcPr>
            <w:tcW w:w="1107" w:type="pct"/>
            <w:gridSpan w:val="4"/>
          </w:tcPr>
          <w:p w:rsidR="00500B51" w:rsidRDefault="00500B51">
            <w:pPr>
              <w:rPr>
                <w:sz w:val="18"/>
                <w:szCs w:val="18"/>
              </w:rPr>
            </w:pPr>
          </w:p>
        </w:tc>
        <w:tc>
          <w:tcPr>
            <w:tcW w:w="1374" w:type="pct"/>
            <w:shd w:val="clear" w:color="auto" w:fill="BFBFBF"/>
          </w:tcPr>
          <w:p w:rsidR="00500B51" w:rsidRDefault="00135074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  <w:vertAlign w:val="superscript"/>
              </w:rPr>
              <w:t>st</w:t>
            </w:r>
            <w:r>
              <w:rPr>
                <w:b/>
                <w:sz w:val="18"/>
                <w:szCs w:val="18"/>
              </w:rPr>
              <w:t xml:space="preserve"> Internal assessor name:</w:t>
            </w:r>
          </w:p>
        </w:tc>
        <w:tc>
          <w:tcPr>
            <w:tcW w:w="1303" w:type="pct"/>
          </w:tcPr>
          <w:p w:rsidR="00500B51" w:rsidRDefault="00500B51">
            <w:pPr>
              <w:rPr>
                <w:sz w:val="18"/>
                <w:szCs w:val="18"/>
              </w:rPr>
            </w:pPr>
          </w:p>
        </w:tc>
      </w:tr>
      <w:tr w:rsidR="00C1714C" w:rsidTr="003A4D20">
        <w:trPr>
          <w:trHeight w:val="621"/>
        </w:trPr>
        <w:tc>
          <w:tcPr>
            <w:tcW w:w="1215" w:type="pct"/>
            <w:shd w:val="clear" w:color="auto" w:fill="BFBFBF"/>
          </w:tcPr>
          <w:p w:rsidR="00C1714C" w:rsidRDefault="00C1714C">
            <w:pPr>
              <w:spacing w:after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Number of continuous assessment opportunities:</w:t>
            </w:r>
          </w:p>
        </w:tc>
        <w:tc>
          <w:tcPr>
            <w:tcW w:w="1107" w:type="pct"/>
            <w:gridSpan w:val="4"/>
          </w:tcPr>
          <w:p w:rsidR="00C1714C" w:rsidRDefault="00C1714C" w:rsidP="008A606E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1374" w:type="pct"/>
            <w:shd w:val="clear" w:color="auto" w:fill="BFBFBF"/>
          </w:tcPr>
          <w:p w:rsidR="00C1714C" w:rsidRDefault="00C1714C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  <w:vertAlign w:val="superscript"/>
              </w:rPr>
              <w:t>nd</w:t>
            </w:r>
            <w:r>
              <w:rPr>
                <w:b/>
                <w:sz w:val="18"/>
                <w:szCs w:val="18"/>
              </w:rPr>
              <w:t xml:space="preserve"> Internal assessor name:</w:t>
            </w:r>
          </w:p>
        </w:tc>
        <w:tc>
          <w:tcPr>
            <w:tcW w:w="1303" w:type="pct"/>
          </w:tcPr>
          <w:p w:rsidR="00C1714C" w:rsidRDefault="00C1714C">
            <w:pPr>
              <w:rPr>
                <w:sz w:val="18"/>
                <w:szCs w:val="18"/>
              </w:rPr>
            </w:pPr>
          </w:p>
        </w:tc>
      </w:tr>
      <w:tr w:rsidR="00500B51" w:rsidTr="003A4D20">
        <w:trPr>
          <w:trHeight w:val="158"/>
        </w:trPr>
        <w:tc>
          <w:tcPr>
            <w:tcW w:w="1215" w:type="pct"/>
            <w:vMerge w:val="restart"/>
            <w:shd w:val="clear" w:color="auto" w:fill="BFBFBF"/>
          </w:tcPr>
          <w:p w:rsidR="00500B51" w:rsidRDefault="00135074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NQF level: </w:t>
            </w:r>
          </w:p>
        </w:tc>
        <w:tc>
          <w:tcPr>
            <w:tcW w:w="232" w:type="pct"/>
          </w:tcPr>
          <w:p w:rsidR="00500B51" w:rsidRDefault="00500B51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2F2F2"/>
          </w:tcPr>
          <w:p w:rsidR="00500B51" w:rsidRDefault="00135074">
            <w:pPr>
              <w:spacing w:after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218" w:type="pct"/>
          </w:tcPr>
          <w:p w:rsidR="00500B51" w:rsidRDefault="00500B51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68" w:type="pct"/>
            <w:shd w:val="clear" w:color="auto" w:fill="F2F2F2"/>
          </w:tcPr>
          <w:p w:rsidR="00500B51" w:rsidRDefault="00135074">
            <w:pPr>
              <w:spacing w:after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7</w:t>
            </w:r>
          </w:p>
        </w:tc>
        <w:tc>
          <w:tcPr>
            <w:tcW w:w="1374" w:type="pct"/>
            <w:shd w:val="clear" w:color="auto" w:fill="BFBFBF"/>
          </w:tcPr>
          <w:p w:rsidR="00500B51" w:rsidRDefault="00135074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Internal moderator name:</w:t>
            </w:r>
          </w:p>
        </w:tc>
        <w:tc>
          <w:tcPr>
            <w:tcW w:w="1303" w:type="pct"/>
          </w:tcPr>
          <w:p w:rsidR="00500B51" w:rsidRDefault="00500B51">
            <w:pPr>
              <w:spacing w:after="0"/>
              <w:rPr>
                <w:sz w:val="18"/>
                <w:szCs w:val="18"/>
              </w:rPr>
            </w:pPr>
          </w:p>
        </w:tc>
      </w:tr>
      <w:tr w:rsidR="00500B51" w:rsidTr="003A4D20">
        <w:trPr>
          <w:trHeight w:val="113"/>
        </w:trPr>
        <w:tc>
          <w:tcPr>
            <w:tcW w:w="1215" w:type="pct"/>
            <w:vMerge/>
            <w:shd w:val="clear" w:color="auto" w:fill="BFBFBF"/>
          </w:tcPr>
          <w:p w:rsidR="00500B51" w:rsidRDefault="00500B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32" w:type="pct"/>
          </w:tcPr>
          <w:p w:rsidR="00500B51" w:rsidRDefault="00500B51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2F2F2"/>
          </w:tcPr>
          <w:p w:rsidR="00500B51" w:rsidRDefault="00135074">
            <w:pPr>
              <w:spacing w:after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5/6</w:t>
            </w:r>
          </w:p>
        </w:tc>
        <w:tc>
          <w:tcPr>
            <w:tcW w:w="218" w:type="pct"/>
          </w:tcPr>
          <w:p w:rsidR="00500B51" w:rsidRDefault="00500B51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68" w:type="pct"/>
            <w:shd w:val="clear" w:color="auto" w:fill="F2F2F2"/>
          </w:tcPr>
          <w:p w:rsidR="00500B51" w:rsidRDefault="00135074">
            <w:pPr>
              <w:spacing w:after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8</w:t>
            </w:r>
          </w:p>
        </w:tc>
        <w:tc>
          <w:tcPr>
            <w:tcW w:w="1374" w:type="pct"/>
            <w:tcBorders>
              <w:bottom w:val="single" w:sz="4" w:space="0" w:color="000000"/>
            </w:tcBorders>
            <w:shd w:val="clear" w:color="auto" w:fill="BFBFBF"/>
          </w:tcPr>
          <w:p w:rsidR="00500B51" w:rsidRDefault="00500B51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303" w:type="pct"/>
          </w:tcPr>
          <w:p w:rsidR="00500B51" w:rsidRDefault="00500B51">
            <w:pPr>
              <w:spacing w:after="0"/>
              <w:rPr>
                <w:sz w:val="18"/>
                <w:szCs w:val="18"/>
              </w:rPr>
            </w:pPr>
          </w:p>
        </w:tc>
      </w:tr>
      <w:tr w:rsidR="00500B51" w:rsidTr="003A4D20">
        <w:trPr>
          <w:trHeight w:val="197"/>
        </w:trPr>
        <w:tc>
          <w:tcPr>
            <w:tcW w:w="1215" w:type="pct"/>
            <w:vMerge/>
            <w:shd w:val="clear" w:color="auto" w:fill="BFBFBF"/>
          </w:tcPr>
          <w:p w:rsidR="00500B51" w:rsidRDefault="00500B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32" w:type="pct"/>
          </w:tcPr>
          <w:p w:rsidR="00500B51" w:rsidRDefault="00500B51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2F2F2"/>
          </w:tcPr>
          <w:p w:rsidR="00500B51" w:rsidRDefault="00135074">
            <w:pPr>
              <w:spacing w:after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218" w:type="pct"/>
          </w:tcPr>
          <w:p w:rsidR="00500B51" w:rsidRDefault="00500B51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68" w:type="pct"/>
            <w:tcBorders>
              <w:right w:val="single" w:sz="4" w:space="0" w:color="000000"/>
            </w:tcBorders>
            <w:shd w:val="clear" w:color="auto" w:fill="F2F2F2"/>
          </w:tcPr>
          <w:p w:rsidR="00500B51" w:rsidRDefault="00135074">
            <w:pPr>
              <w:spacing w:after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9</w:t>
            </w:r>
          </w:p>
        </w:tc>
        <w:tc>
          <w:tcPr>
            <w:tcW w:w="137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00B51" w:rsidRDefault="00135074">
            <w:pPr>
              <w:spacing w:after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External moderator name:</w:t>
            </w:r>
          </w:p>
        </w:tc>
        <w:tc>
          <w:tcPr>
            <w:tcW w:w="1303" w:type="pct"/>
            <w:vMerge w:val="restart"/>
            <w:tcBorders>
              <w:left w:val="single" w:sz="4" w:space="0" w:color="000000"/>
            </w:tcBorders>
          </w:tcPr>
          <w:p w:rsidR="00500B51" w:rsidRDefault="00500B51">
            <w:pPr>
              <w:spacing w:after="0"/>
              <w:rPr>
                <w:sz w:val="18"/>
                <w:szCs w:val="18"/>
              </w:rPr>
            </w:pPr>
          </w:p>
        </w:tc>
      </w:tr>
      <w:tr w:rsidR="00500B51" w:rsidTr="003A4D20">
        <w:trPr>
          <w:trHeight w:val="215"/>
        </w:trPr>
        <w:tc>
          <w:tcPr>
            <w:tcW w:w="1215" w:type="pct"/>
            <w:vMerge/>
            <w:shd w:val="clear" w:color="auto" w:fill="BFBFBF"/>
          </w:tcPr>
          <w:p w:rsidR="00500B51" w:rsidRDefault="00500B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32" w:type="pct"/>
          </w:tcPr>
          <w:p w:rsidR="00500B51" w:rsidRDefault="00500B51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2F2F2"/>
          </w:tcPr>
          <w:p w:rsidR="00500B51" w:rsidRDefault="00135074">
            <w:pPr>
              <w:spacing w:after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6/7</w:t>
            </w:r>
          </w:p>
        </w:tc>
        <w:tc>
          <w:tcPr>
            <w:tcW w:w="218" w:type="pct"/>
          </w:tcPr>
          <w:p w:rsidR="00500B51" w:rsidRDefault="00500B51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6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00B51" w:rsidRDefault="00135074">
            <w:pPr>
              <w:spacing w:after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Other</w:t>
            </w:r>
          </w:p>
        </w:tc>
        <w:tc>
          <w:tcPr>
            <w:tcW w:w="13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00B51" w:rsidRDefault="00500B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303" w:type="pct"/>
            <w:vMerge/>
            <w:tcBorders>
              <w:left w:val="single" w:sz="4" w:space="0" w:color="000000"/>
            </w:tcBorders>
          </w:tcPr>
          <w:p w:rsidR="00500B51" w:rsidRDefault="00500B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b/>
                <w:i/>
                <w:sz w:val="16"/>
                <w:szCs w:val="16"/>
              </w:rPr>
            </w:pPr>
          </w:p>
        </w:tc>
      </w:tr>
      <w:tr w:rsidR="00500B51" w:rsidTr="003A4D20">
        <w:tc>
          <w:tcPr>
            <w:tcW w:w="1215" w:type="pct"/>
            <w:shd w:val="clear" w:color="auto" w:fill="BFBFBF"/>
          </w:tcPr>
          <w:p w:rsidR="00500B51" w:rsidRDefault="0013507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Module credits:</w:t>
            </w:r>
          </w:p>
        </w:tc>
        <w:tc>
          <w:tcPr>
            <w:tcW w:w="1107" w:type="pct"/>
            <w:gridSpan w:val="4"/>
            <w:tcBorders>
              <w:right w:val="single" w:sz="4" w:space="0" w:color="000000"/>
            </w:tcBorders>
          </w:tcPr>
          <w:p w:rsidR="00500B51" w:rsidRDefault="00500B51">
            <w:pPr>
              <w:rPr>
                <w:sz w:val="18"/>
                <w:szCs w:val="18"/>
              </w:rPr>
            </w:pPr>
          </w:p>
        </w:tc>
        <w:tc>
          <w:tcPr>
            <w:tcW w:w="13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00B51" w:rsidRDefault="00135074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303" w:type="pct"/>
            <w:tcBorders>
              <w:left w:val="single" w:sz="4" w:space="0" w:color="000000"/>
            </w:tcBorders>
          </w:tcPr>
          <w:p w:rsidR="00500B51" w:rsidRDefault="00500B51">
            <w:pPr>
              <w:rPr>
                <w:sz w:val="18"/>
                <w:szCs w:val="18"/>
              </w:rPr>
            </w:pPr>
          </w:p>
        </w:tc>
      </w:tr>
    </w:tbl>
    <w:p w:rsidR="00DF197E" w:rsidRDefault="00DF197E" w:rsidP="00C1714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2"/>
        </w:rPr>
      </w:pPr>
    </w:p>
    <w:p w:rsidR="00500B51" w:rsidRPr="00C1714C" w:rsidRDefault="00C1714C" w:rsidP="00C1714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2"/>
          <w:szCs w:val="22"/>
        </w:rPr>
      </w:pPr>
      <w:r w:rsidRPr="00C1714C">
        <w:rPr>
          <w:b/>
          <w:sz w:val="22"/>
        </w:rPr>
        <w:t>2. Supporting documents</w:t>
      </w:r>
      <w:r w:rsidR="00135074" w:rsidRPr="00C1714C">
        <w:rPr>
          <w:b/>
          <w:color w:val="000000"/>
          <w:sz w:val="24"/>
          <w:szCs w:val="22"/>
        </w:rPr>
        <w:t xml:space="preserve"> </w:t>
      </w:r>
      <w:r w:rsidR="00135074" w:rsidRPr="00AB18B2">
        <w:rPr>
          <w:color w:val="000000"/>
          <w:sz w:val="18"/>
          <w:szCs w:val="18"/>
        </w:rPr>
        <w:t xml:space="preserve">(to be completed by the </w:t>
      </w:r>
      <w:r w:rsidR="00135074" w:rsidRPr="00AB18B2">
        <w:rPr>
          <w:color w:val="000000"/>
          <w:sz w:val="18"/>
          <w:szCs w:val="18"/>
          <w:u w:val="single"/>
        </w:rPr>
        <w:t>internal and external moderator</w:t>
      </w:r>
      <w:r w:rsidR="00135074" w:rsidRPr="00AB18B2">
        <w:rPr>
          <w:color w:val="000000"/>
          <w:sz w:val="18"/>
          <w:szCs w:val="18"/>
        </w:rPr>
        <w:t>)</w:t>
      </w:r>
    </w:p>
    <w:p w:rsidR="00500B51" w:rsidRDefault="00500B51">
      <w:pPr>
        <w:spacing w:after="0"/>
        <w:rPr>
          <w:sz w:val="18"/>
          <w:szCs w:val="18"/>
        </w:rPr>
      </w:pPr>
    </w:p>
    <w:p w:rsidR="00500B51" w:rsidRPr="00AB18B2" w:rsidRDefault="00135074">
      <w:pPr>
        <w:spacing w:after="0"/>
        <w:rPr>
          <w:i/>
          <w:sz w:val="18"/>
          <w:szCs w:val="18"/>
        </w:rPr>
      </w:pPr>
      <w:r w:rsidRPr="00AB18B2">
        <w:rPr>
          <w:sz w:val="18"/>
          <w:szCs w:val="18"/>
        </w:rPr>
        <w:t>I (the moderator) have received the following documents (please insert tick marks</w:t>
      </w:r>
      <w:r w:rsidR="003A4D20">
        <w:rPr>
          <w:sz w:val="18"/>
          <w:szCs w:val="18"/>
        </w:rPr>
        <w:t xml:space="preserve"> </w:t>
      </w:r>
      <w:r w:rsidRPr="00AB18B2">
        <w:rPr>
          <w:rFonts w:ascii="Segoe UI Symbol" w:eastAsia="Arial Unicode MS" w:hAnsi="Segoe UI Symbol" w:cs="Segoe UI Symbol"/>
          <w:sz w:val="18"/>
          <w:szCs w:val="18"/>
        </w:rPr>
        <w:t>✔</w:t>
      </w:r>
      <w:r w:rsidRPr="00AB18B2">
        <w:rPr>
          <w:rFonts w:eastAsia="Arial Unicode MS"/>
          <w:sz w:val="18"/>
          <w:szCs w:val="18"/>
        </w:rPr>
        <w:t xml:space="preserve">) along with this document for internal and external moderation purposes:  </w:t>
      </w:r>
      <w:r w:rsidRPr="00AB18B2">
        <w:rPr>
          <w:i/>
          <w:sz w:val="18"/>
          <w:szCs w:val="18"/>
        </w:rPr>
        <w:t xml:space="preserve">            </w:t>
      </w:r>
    </w:p>
    <w:p w:rsidR="00500B51" w:rsidRDefault="00500B51">
      <w:pPr>
        <w:spacing w:after="0"/>
        <w:rPr>
          <w:i/>
          <w:sz w:val="12"/>
          <w:szCs w:val="12"/>
        </w:rPr>
      </w:pPr>
    </w:p>
    <w:tbl>
      <w:tblPr>
        <w:tblStyle w:val="a2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728"/>
        <w:gridCol w:w="2952"/>
        <w:gridCol w:w="270"/>
        <w:gridCol w:w="2684"/>
      </w:tblGrid>
      <w:tr w:rsidR="00500B51" w:rsidTr="003A4D20">
        <w:trPr>
          <w:trHeight w:val="192"/>
        </w:trPr>
        <w:tc>
          <w:tcPr>
            <w:tcW w:w="19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B51" w:rsidRDefault="00500B51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32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00B51" w:rsidRDefault="00135074">
            <w:pPr>
              <w:spacing w:after="1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</w:rPr>
              <w:t>Internal moderator</w:t>
            </w:r>
          </w:p>
        </w:tc>
        <w:tc>
          <w:tcPr>
            <w:tcW w:w="14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500B51" w:rsidRDefault="00500B51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93" w:type="pct"/>
            <w:tcBorders>
              <w:left w:val="single" w:sz="4" w:space="0" w:color="000000"/>
            </w:tcBorders>
            <w:shd w:val="clear" w:color="auto" w:fill="auto"/>
          </w:tcPr>
          <w:p w:rsidR="00500B51" w:rsidRDefault="00135074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</w:rPr>
              <w:t>External moderator</w:t>
            </w:r>
          </w:p>
        </w:tc>
      </w:tr>
      <w:tr w:rsidR="00500B51" w:rsidTr="003A4D20">
        <w:trPr>
          <w:trHeight w:val="139"/>
        </w:trPr>
        <w:tc>
          <w:tcPr>
            <w:tcW w:w="1935" w:type="pct"/>
            <w:vMerge w:val="restart"/>
            <w:tcBorders>
              <w:top w:val="single" w:sz="4" w:space="0" w:color="000000"/>
            </w:tcBorders>
            <w:shd w:val="clear" w:color="auto" w:fill="D9D9D9"/>
          </w:tcPr>
          <w:p w:rsidR="00500B51" w:rsidRDefault="00135074" w:rsidP="006F3E68">
            <w:pPr>
              <w:spacing w:after="160" w:line="259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Supporting documents </w:t>
            </w:r>
          </w:p>
        </w:tc>
        <w:tc>
          <w:tcPr>
            <w:tcW w:w="1532" w:type="pct"/>
            <w:tcBorders>
              <w:right w:val="single" w:sz="4" w:space="0" w:color="000000"/>
            </w:tcBorders>
            <w:shd w:val="clear" w:color="auto" w:fill="A6A6A6"/>
          </w:tcPr>
          <w:p w:rsidR="00500B51" w:rsidRDefault="00135074">
            <w:pPr>
              <w:spacing w:after="1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Assessment plan</w:t>
            </w:r>
          </w:p>
        </w:tc>
        <w:tc>
          <w:tcPr>
            <w:tcW w:w="14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500B51" w:rsidRDefault="00500B51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93" w:type="pct"/>
            <w:tcBorders>
              <w:left w:val="single" w:sz="4" w:space="0" w:color="000000"/>
            </w:tcBorders>
            <w:shd w:val="clear" w:color="auto" w:fill="A6A6A6"/>
          </w:tcPr>
          <w:p w:rsidR="00500B51" w:rsidRDefault="00135074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Assessment plan</w:t>
            </w:r>
          </w:p>
        </w:tc>
      </w:tr>
      <w:tr w:rsidR="00500B51" w:rsidTr="003A4D20">
        <w:trPr>
          <w:trHeight w:val="319"/>
        </w:trPr>
        <w:tc>
          <w:tcPr>
            <w:tcW w:w="1935" w:type="pct"/>
            <w:vMerge/>
            <w:tcBorders>
              <w:top w:val="single" w:sz="4" w:space="0" w:color="000000"/>
            </w:tcBorders>
            <w:shd w:val="clear" w:color="auto" w:fill="D9D9D9"/>
          </w:tcPr>
          <w:p w:rsidR="00500B51" w:rsidRDefault="00500B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532" w:type="pct"/>
            <w:tcBorders>
              <w:right w:val="single" w:sz="4" w:space="0" w:color="000000"/>
            </w:tcBorders>
            <w:shd w:val="clear" w:color="auto" w:fill="F2F2F2"/>
          </w:tcPr>
          <w:p w:rsidR="00500B51" w:rsidRPr="00AB18B2" w:rsidRDefault="00135074">
            <w:pPr>
              <w:spacing w:after="0" w:line="259" w:lineRule="auto"/>
              <w:jc w:val="center"/>
              <w:rPr>
                <w:sz w:val="18"/>
                <w:szCs w:val="18"/>
              </w:rPr>
            </w:pPr>
            <w:r w:rsidRPr="00AB18B2">
              <w:rPr>
                <w:sz w:val="18"/>
                <w:szCs w:val="18"/>
              </w:rPr>
              <w:t xml:space="preserve">Documents </w:t>
            </w:r>
          </w:p>
          <w:p w:rsidR="00500B51" w:rsidRDefault="00135074">
            <w:pPr>
              <w:spacing w:after="0" w:line="259" w:lineRule="auto"/>
              <w:jc w:val="center"/>
              <w:rPr>
                <w:sz w:val="18"/>
                <w:szCs w:val="18"/>
              </w:rPr>
            </w:pPr>
            <w:r w:rsidRPr="00AB18B2">
              <w:rPr>
                <w:rFonts w:eastAsia="Arial Unicode MS"/>
                <w:sz w:val="18"/>
                <w:szCs w:val="18"/>
              </w:rPr>
              <w:t>included/received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(✔</w:t>
            </w:r>
            <w:r w:rsidR="00344016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)</w:t>
            </w:r>
          </w:p>
        </w:tc>
        <w:tc>
          <w:tcPr>
            <w:tcW w:w="14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500B51" w:rsidRDefault="00500B51">
            <w:pPr>
              <w:spacing w:after="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93" w:type="pct"/>
            <w:tcBorders>
              <w:left w:val="single" w:sz="4" w:space="0" w:color="000000"/>
            </w:tcBorders>
            <w:shd w:val="clear" w:color="auto" w:fill="F2F2F2"/>
          </w:tcPr>
          <w:p w:rsidR="00500B51" w:rsidRPr="00AB18B2" w:rsidRDefault="00135074">
            <w:pPr>
              <w:spacing w:after="0" w:line="259" w:lineRule="auto"/>
              <w:jc w:val="center"/>
              <w:rPr>
                <w:sz w:val="18"/>
                <w:szCs w:val="18"/>
              </w:rPr>
            </w:pPr>
            <w:r w:rsidRPr="00AB18B2">
              <w:rPr>
                <w:sz w:val="18"/>
                <w:szCs w:val="18"/>
              </w:rPr>
              <w:t xml:space="preserve">Documents </w:t>
            </w:r>
          </w:p>
          <w:p w:rsidR="00500B51" w:rsidRDefault="00135074">
            <w:pPr>
              <w:spacing w:after="0" w:line="259" w:lineRule="auto"/>
              <w:jc w:val="center"/>
              <w:rPr>
                <w:sz w:val="18"/>
                <w:szCs w:val="18"/>
              </w:rPr>
            </w:pPr>
            <w:r w:rsidRPr="00AB18B2">
              <w:rPr>
                <w:rFonts w:eastAsia="Arial Unicode MS"/>
                <w:sz w:val="18"/>
                <w:szCs w:val="18"/>
              </w:rPr>
              <w:t>included/received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(✔</w:t>
            </w:r>
            <w:r w:rsidR="00AB18B2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)</w:t>
            </w:r>
            <w:r w:rsidR="00344016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</w:p>
        </w:tc>
      </w:tr>
      <w:tr w:rsidR="00500B51" w:rsidTr="003A4D20">
        <w:tc>
          <w:tcPr>
            <w:tcW w:w="1935" w:type="pct"/>
            <w:shd w:val="clear" w:color="auto" w:fill="D9D9D9"/>
          </w:tcPr>
          <w:p w:rsidR="00500B51" w:rsidRDefault="00135074" w:rsidP="00AB18B2">
            <w:pPr>
              <w:spacing w:after="0"/>
              <w:jc w:val="left"/>
              <w:rPr>
                <w:sz w:val="18"/>
                <w:szCs w:val="18"/>
              </w:rPr>
            </w:pPr>
            <w:bookmarkStart w:id="2" w:name="30j0zll" w:colFirst="0" w:colLast="0"/>
            <w:bookmarkStart w:id="3" w:name="_1fob9te" w:colFirst="0" w:colLast="0"/>
            <w:bookmarkEnd w:id="2"/>
            <w:bookmarkEnd w:id="3"/>
            <w:r>
              <w:rPr>
                <w:sz w:val="18"/>
                <w:szCs w:val="18"/>
              </w:rPr>
              <w:t>Module overview document (MOD) and/or module study guide</w:t>
            </w:r>
            <w:ins w:id="4" w:author="HP Inc." w:date="2020-06-01T11:25:00Z">
              <w:r w:rsidR="008A20CC">
                <w:rPr>
                  <w:sz w:val="18"/>
                  <w:szCs w:val="18"/>
                </w:rPr>
                <w:t xml:space="preserve"> and/or tutorial letter</w:t>
              </w:r>
            </w:ins>
          </w:p>
        </w:tc>
        <w:tc>
          <w:tcPr>
            <w:tcW w:w="1532" w:type="pct"/>
            <w:tcBorders>
              <w:right w:val="single" w:sz="4" w:space="0" w:color="000000"/>
            </w:tcBorders>
          </w:tcPr>
          <w:p w:rsidR="00500B51" w:rsidRDefault="00500B51">
            <w:pPr>
              <w:spacing w:after="0"/>
            </w:pPr>
          </w:p>
        </w:tc>
        <w:tc>
          <w:tcPr>
            <w:tcW w:w="14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500B51" w:rsidRDefault="00500B51">
            <w:pPr>
              <w:spacing w:after="0"/>
            </w:pPr>
          </w:p>
        </w:tc>
        <w:tc>
          <w:tcPr>
            <w:tcW w:w="1393" w:type="pct"/>
            <w:tcBorders>
              <w:left w:val="single" w:sz="4" w:space="0" w:color="000000"/>
            </w:tcBorders>
          </w:tcPr>
          <w:p w:rsidR="00500B51" w:rsidRDefault="00500B51">
            <w:pPr>
              <w:spacing w:after="0"/>
            </w:pPr>
          </w:p>
        </w:tc>
      </w:tr>
      <w:tr w:rsidR="00500B51" w:rsidTr="003A4D20">
        <w:tc>
          <w:tcPr>
            <w:tcW w:w="1935" w:type="pct"/>
            <w:shd w:val="clear" w:color="auto" w:fill="D9D9D9"/>
          </w:tcPr>
          <w:p w:rsidR="00500B51" w:rsidRDefault="00135074" w:rsidP="00F72EB0">
            <w:pPr>
              <w:spacing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Continuous  </w:t>
            </w:r>
            <w:r w:rsidR="00F72EB0">
              <w:rPr>
                <w:sz w:val="18"/>
                <w:szCs w:val="18"/>
              </w:rPr>
              <w:t>assessments plan</w:t>
            </w:r>
            <w:r>
              <w:rPr>
                <w:sz w:val="18"/>
                <w:szCs w:val="18"/>
              </w:rPr>
              <w:t xml:space="preserve"> (</w:t>
            </w:r>
            <w:r w:rsidR="00F72EB0">
              <w:rPr>
                <w:sz w:val="18"/>
                <w:szCs w:val="18"/>
              </w:rPr>
              <w:t>including</w:t>
            </w:r>
            <w:r>
              <w:rPr>
                <w:sz w:val="18"/>
                <w:szCs w:val="18"/>
              </w:rPr>
              <w:t xml:space="preserve"> all assessments contributing to the final module mark) for online and/or paper based modality</w:t>
            </w:r>
          </w:p>
        </w:tc>
        <w:tc>
          <w:tcPr>
            <w:tcW w:w="1532" w:type="pct"/>
            <w:tcBorders>
              <w:right w:val="single" w:sz="4" w:space="0" w:color="000000"/>
            </w:tcBorders>
          </w:tcPr>
          <w:p w:rsidR="00500B51" w:rsidRDefault="00500B51">
            <w:pPr>
              <w:spacing w:after="0"/>
            </w:pPr>
          </w:p>
        </w:tc>
        <w:tc>
          <w:tcPr>
            <w:tcW w:w="14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500B51" w:rsidRDefault="00500B51">
            <w:pPr>
              <w:spacing w:after="0"/>
            </w:pPr>
          </w:p>
        </w:tc>
        <w:tc>
          <w:tcPr>
            <w:tcW w:w="1393" w:type="pct"/>
            <w:tcBorders>
              <w:left w:val="single" w:sz="4" w:space="0" w:color="000000"/>
            </w:tcBorders>
          </w:tcPr>
          <w:p w:rsidR="00500B51" w:rsidRDefault="00500B51">
            <w:pPr>
              <w:spacing w:after="0"/>
            </w:pPr>
          </w:p>
        </w:tc>
      </w:tr>
      <w:tr w:rsidR="00500B51" w:rsidTr="003A4D20">
        <w:trPr>
          <w:trHeight w:val="151"/>
        </w:trPr>
        <w:tc>
          <w:tcPr>
            <w:tcW w:w="1935" w:type="pct"/>
            <w:shd w:val="clear" w:color="auto" w:fill="D9D9D9"/>
          </w:tcPr>
          <w:p w:rsidR="00500B51" w:rsidRDefault="00135074" w:rsidP="00AB18B2">
            <w:pPr>
              <w:spacing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Rubrics or marking schemes for all assessment opportunities for online and/or paper based </w:t>
            </w:r>
          </w:p>
        </w:tc>
        <w:tc>
          <w:tcPr>
            <w:tcW w:w="1532" w:type="pct"/>
            <w:tcBorders>
              <w:right w:val="single" w:sz="4" w:space="0" w:color="000000"/>
            </w:tcBorders>
          </w:tcPr>
          <w:p w:rsidR="00500B51" w:rsidRDefault="00500B51">
            <w:pPr>
              <w:spacing w:after="0"/>
            </w:pPr>
          </w:p>
        </w:tc>
        <w:tc>
          <w:tcPr>
            <w:tcW w:w="14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500B51" w:rsidRDefault="00500B51">
            <w:pPr>
              <w:spacing w:after="0"/>
            </w:pPr>
          </w:p>
        </w:tc>
        <w:tc>
          <w:tcPr>
            <w:tcW w:w="1393" w:type="pct"/>
            <w:tcBorders>
              <w:left w:val="single" w:sz="4" w:space="0" w:color="000000"/>
            </w:tcBorders>
          </w:tcPr>
          <w:p w:rsidR="00500B51" w:rsidRDefault="00500B51">
            <w:pPr>
              <w:spacing w:after="0"/>
            </w:pPr>
          </w:p>
        </w:tc>
      </w:tr>
    </w:tbl>
    <w:p w:rsidR="00C1714C" w:rsidRDefault="00C1714C" w:rsidP="00C1714C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left"/>
        <w:rPr>
          <w:b/>
          <w:sz w:val="22"/>
          <w:szCs w:val="22"/>
        </w:rPr>
      </w:pPr>
    </w:p>
    <w:p w:rsidR="003A4D20" w:rsidRDefault="003A4D20" w:rsidP="00C1714C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left"/>
        <w:rPr>
          <w:b/>
          <w:sz w:val="22"/>
          <w:szCs w:val="22"/>
        </w:rPr>
      </w:pPr>
    </w:p>
    <w:p w:rsidR="00500B51" w:rsidRPr="00C1714C" w:rsidRDefault="00C1714C" w:rsidP="00C1714C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left"/>
        <w:rPr>
          <w:b/>
          <w:sz w:val="22"/>
        </w:rPr>
      </w:pPr>
      <w:r>
        <w:rPr>
          <w:b/>
          <w:sz w:val="22"/>
          <w:szCs w:val="22"/>
        </w:rPr>
        <w:t xml:space="preserve">3. </w:t>
      </w:r>
      <w:r w:rsidR="00135074" w:rsidRPr="00C1714C">
        <w:rPr>
          <w:b/>
          <w:sz w:val="22"/>
        </w:rPr>
        <w:t>Moderation of continuous assessment plan</w:t>
      </w:r>
      <w:r w:rsidR="006F3E68" w:rsidRPr="00C1714C">
        <w:rPr>
          <w:b/>
          <w:sz w:val="22"/>
        </w:rPr>
        <w:t xml:space="preserve"> </w:t>
      </w:r>
      <w:r w:rsidR="00135074" w:rsidRPr="00C1714C">
        <w:rPr>
          <w:b/>
          <w:sz w:val="22"/>
        </w:rPr>
        <w:t xml:space="preserve">(Online and paper based modalities) </w:t>
      </w:r>
    </w:p>
    <w:tbl>
      <w:tblPr>
        <w:tblStyle w:val="a3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85" w:type="dxa"/>
          <w:right w:w="57" w:type="dxa"/>
        </w:tblCellMar>
        <w:tblLook w:val="0000" w:firstRow="0" w:lastRow="0" w:firstColumn="0" w:lastColumn="0" w:noHBand="0" w:noVBand="0"/>
      </w:tblPr>
      <w:tblGrid>
        <w:gridCol w:w="340"/>
        <w:gridCol w:w="3416"/>
        <w:gridCol w:w="3387"/>
        <w:gridCol w:w="565"/>
        <w:gridCol w:w="567"/>
        <w:gridCol w:w="227"/>
        <w:gridCol w:w="565"/>
        <w:gridCol w:w="567"/>
      </w:tblGrid>
      <w:tr w:rsidR="00500B51" w:rsidTr="003A4D20">
        <w:trPr>
          <w:trHeight w:val="303"/>
        </w:trPr>
        <w:tc>
          <w:tcPr>
            <w:tcW w:w="375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B51" w:rsidRDefault="00500B51">
            <w:pPr>
              <w:spacing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559" w:type="pct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B51" w:rsidRDefault="0013507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Internal moderator</w:t>
            </w:r>
          </w:p>
        </w:tc>
        <w:tc>
          <w:tcPr>
            <w:tcW w:w="132" w:type="pct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0B51" w:rsidRDefault="00500B51">
            <w:pPr>
              <w:spacing w:after="0"/>
              <w:jc w:val="center"/>
              <w:rPr>
                <w:b/>
              </w:rPr>
            </w:pPr>
          </w:p>
        </w:tc>
        <w:tc>
          <w:tcPr>
            <w:tcW w:w="559" w:type="pct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00B51" w:rsidRDefault="0013507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External moderator</w:t>
            </w:r>
          </w:p>
        </w:tc>
      </w:tr>
      <w:tr w:rsidR="00500B51" w:rsidTr="003A4D20">
        <w:trPr>
          <w:cantSplit/>
          <w:trHeight w:val="1140"/>
        </w:trPr>
        <w:tc>
          <w:tcPr>
            <w:tcW w:w="3750" w:type="pct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BFBFBF"/>
          </w:tcPr>
          <w:p w:rsidR="00500B51" w:rsidRDefault="00135074">
            <w:pPr>
              <w:spacing w:before="40" w:after="0"/>
              <w:jc w:val="left"/>
              <w:rPr>
                <w:b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Please answer the following questions by inserting a tick mark (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✔)</w:t>
            </w:r>
            <w:r>
              <w:rPr>
                <w:i/>
                <w:sz w:val="18"/>
                <w:szCs w:val="18"/>
              </w:rPr>
              <w:t xml:space="preserve"> in the appropriate box.</w:t>
            </w:r>
          </w:p>
        </w:tc>
        <w:tc>
          <w:tcPr>
            <w:tcW w:w="279" w:type="pct"/>
            <w:shd w:val="clear" w:color="auto" w:fill="BFBFBF"/>
            <w:textDirection w:val="btLr"/>
            <w:vAlign w:val="center"/>
          </w:tcPr>
          <w:p w:rsidR="00500B51" w:rsidRPr="00C1714C" w:rsidRDefault="00135074" w:rsidP="00C1714C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C1714C">
              <w:rPr>
                <w:b/>
                <w:sz w:val="18"/>
                <w:szCs w:val="18"/>
              </w:rPr>
              <w:t>Compliant</w:t>
            </w:r>
          </w:p>
        </w:tc>
        <w:tc>
          <w:tcPr>
            <w:tcW w:w="279" w:type="pct"/>
            <w:tcBorders>
              <w:right w:val="single" w:sz="4" w:space="0" w:color="000000"/>
            </w:tcBorders>
            <w:shd w:val="clear" w:color="auto" w:fill="BFBFBF"/>
            <w:textDirection w:val="btLr"/>
            <w:vAlign w:val="center"/>
          </w:tcPr>
          <w:p w:rsidR="00500B51" w:rsidRPr="00C1714C" w:rsidRDefault="00135074" w:rsidP="00C1714C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C1714C">
              <w:rPr>
                <w:b/>
                <w:sz w:val="18"/>
                <w:szCs w:val="18"/>
              </w:rPr>
              <w:t>Non-compliant</w:t>
            </w: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0B51" w:rsidRDefault="00500B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79" w:type="pct"/>
            <w:tcBorders>
              <w:left w:val="single" w:sz="4" w:space="0" w:color="000000"/>
            </w:tcBorders>
            <w:shd w:val="clear" w:color="auto" w:fill="BFBFBF"/>
            <w:textDirection w:val="btLr"/>
            <w:vAlign w:val="center"/>
          </w:tcPr>
          <w:p w:rsidR="00500B51" w:rsidRDefault="00135074" w:rsidP="00C1714C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Compliant</w:t>
            </w:r>
          </w:p>
        </w:tc>
        <w:tc>
          <w:tcPr>
            <w:tcW w:w="279" w:type="pct"/>
            <w:shd w:val="clear" w:color="auto" w:fill="BFBFBF"/>
            <w:textDirection w:val="btLr"/>
            <w:vAlign w:val="center"/>
          </w:tcPr>
          <w:p w:rsidR="00500B51" w:rsidRDefault="00135074" w:rsidP="00C1714C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Non-compliant</w:t>
            </w:r>
          </w:p>
        </w:tc>
      </w:tr>
      <w:tr w:rsidR="00500B51" w:rsidTr="003A4D20">
        <w:tc>
          <w:tcPr>
            <w:tcW w:w="191" w:type="pct"/>
            <w:tcBorders>
              <w:right w:val="nil"/>
            </w:tcBorders>
          </w:tcPr>
          <w:p w:rsidR="00500B51" w:rsidRDefault="00135074">
            <w:pPr>
              <w:spacing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a)</w:t>
            </w:r>
          </w:p>
        </w:tc>
        <w:tc>
          <w:tcPr>
            <w:tcW w:w="355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0B51" w:rsidRDefault="00135074">
            <w:pPr>
              <w:spacing w:after="0"/>
              <w:ind w:left="-83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continuous assessment plan </w:t>
            </w:r>
            <w:r>
              <w:rPr>
                <w:b/>
                <w:sz w:val="18"/>
                <w:szCs w:val="18"/>
              </w:rPr>
              <w:t xml:space="preserve">assesses </w:t>
            </w:r>
            <w:r w:rsidRPr="00F72EB0">
              <w:rPr>
                <w:sz w:val="18"/>
                <w:szCs w:val="18"/>
              </w:rPr>
              <w:t>the</w:t>
            </w:r>
            <w:r>
              <w:rPr>
                <w:sz w:val="18"/>
                <w:szCs w:val="18"/>
              </w:rPr>
              <w:t xml:space="preserve"> module outcomes as indicated in the Module Overview </w:t>
            </w:r>
            <w:r w:rsidR="00F72EB0"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ocument/study guide</w:t>
            </w:r>
          </w:p>
        </w:tc>
        <w:tc>
          <w:tcPr>
            <w:tcW w:w="279" w:type="pct"/>
            <w:tcBorders>
              <w:left w:val="single" w:sz="4" w:space="0" w:color="000000"/>
            </w:tcBorders>
          </w:tcPr>
          <w:p w:rsidR="00500B51" w:rsidRDefault="00500B51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279" w:type="pct"/>
            <w:tcBorders>
              <w:right w:val="single" w:sz="4" w:space="0" w:color="000000"/>
            </w:tcBorders>
          </w:tcPr>
          <w:p w:rsidR="00500B51" w:rsidRDefault="00500B51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0B51" w:rsidRDefault="00500B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79" w:type="pct"/>
            <w:tcBorders>
              <w:left w:val="single" w:sz="4" w:space="0" w:color="000000"/>
            </w:tcBorders>
          </w:tcPr>
          <w:p w:rsidR="00500B51" w:rsidRDefault="00500B51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279" w:type="pct"/>
          </w:tcPr>
          <w:p w:rsidR="00500B51" w:rsidRDefault="00500B51">
            <w:pPr>
              <w:spacing w:after="0"/>
              <w:jc w:val="left"/>
              <w:rPr>
                <w:sz w:val="18"/>
                <w:szCs w:val="18"/>
              </w:rPr>
            </w:pPr>
          </w:p>
        </w:tc>
      </w:tr>
      <w:tr w:rsidR="00500B51" w:rsidTr="003A4D20">
        <w:trPr>
          <w:trHeight w:val="367"/>
        </w:trPr>
        <w:tc>
          <w:tcPr>
            <w:tcW w:w="191" w:type="pct"/>
            <w:tcBorders>
              <w:right w:val="nil"/>
            </w:tcBorders>
          </w:tcPr>
          <w:p w:rsidR="00500B51" w:rsidRDefault="00135074">
            <w:pPr>
              <w:spacing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b)</w:t>
            </w:r>
          </w:p>
        </w:tc>
        <w:tc>
          <w:tcPr>
            <w:tcW w:w="355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00B51" w:rsidRDefault="00135074" w:rsidP="00F72EB0">
            <w:pPr>
              <w:spacing w:after="0"/>
              <w:ind w:left="-83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weighting of the assessments </w:t>
            </w:r>
            <w:r w:rsidR="00F72EB0">
              <w:rPr>
                <w:sz w:val="18"/>
                <w:szCs w:val="18"/>
              </w:rPr>
              <w:t>is</w:t>
            </w:r>
            <w:r>
              <w:rPr>
                <w:sz w:val="18"/>
                <w:szCs w:val="18"/>
              </w:rPr>
              <w:t xml:space="preserve"> clearly indicated in the  continuous assessment plan</w:t>
            </w:r>
          </w:p>
        </w:tc>
        <w:tc>
          <w:tcPr>
            <w:tcW w:w="279" w:type="pct"/>
            <w:tcBorders>
              <w:left w:val="single" w:sz="4" w:space="0" w:color="000000"/>
            </w:tcBorders>
          </w:tcPr>
          <w:p w:rsidR="00500B51" w:rsidRDefault="00500B51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279" w:type="pct"/>
            <w:tcBorders>
              <w:right w:val="single" w:sz="4" w:space="0" w:color="000000"/>
            </w:tcBorders>
          </w:tcPr>
          <w:p w:rsidR="00500B51" w:rsidRDefault="00500B51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0B51" w:rsidRDefault="00500B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79" w:type="pct"/>
            <w:tcBorders>
              <w:left w:val="single" w:sz="4" w:space="0" w:color="000000"/>
            </w:tcBorders>
          </w:tcPr>
          <w:p w:rsidR="00500B51" w:rsidRDefault="00500B51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279" w:type="pct"/>
          </w:tcPr>
          <w:p w:rsidR="00500B51" w:rsidRDefault="00500B51">
            <w:pPr>
              <w:spacing w:after="0"/>
              <w:jc w:val="left"/>
              <w:rPr>
                <w:sz w:val="18"/>
                <w:szCs w:val="18"/>
              </w:rPr>
            </w:pPr>
          </w:p>
        </w:tc>
      </w:tr>
      <w:tr w:rsidR="00500B51" w:rsidTr="003A4D20">
        <w:trPr>
          <w:trHeight w:val="367"/>
        </w:trPr>
        <w:tc>
          <w:tcPr>
            <w:tcW w:w="191" w:type="pct"/>
            <w:tcBorders>
              <w:right w:val="nil"/>
            </w:tcBorders>
          </w:tcPr>
          <w:p w:rsidR="00500B51" w:rsidRDefault="00135074">
            <w:pPr>
              <w:spacing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c)</w:t>
            </w:r>
          </w:p>
        </w:tc>
        <w:tc>
          <w:tcPr>
            <w:tcW w:w="355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00B51" w:rsidRDefault="00135074">
            <w:pPr>
              <w:spacing w:after="0"/>
              <w:ind w:left="-83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type</w:t>
            </w:r>
            <w:r w:rsidR="00F72EB0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 of  assessment opportunities </w:t>
            </w:r>
            <w:r w:rsidRPr="001F3787">
              <w:rPr>
                <w:sz w:val="18"/>
                <w:szCs w:val="18"/>
              </w:rPr>
              <w:t>are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suitable for a balanced continuous assessment</w:t>
            </w:r>
            <w:r>
              <w:rPr>
                <w:sz w:val="18"/>
                <w:szCs w:val="18"/>
              </w:rPr>
              <w:t xml:space="preserve"> when the assessment plan (in study guide) for the module is considered.</w:t>
            </w:r>
          </w:p>
        </w:tc>
        <w:tc>
          <w:tcPr>
            <w:tcW w:w="279" w:type="pct"/>
            <w:tcBorders>
              <w:left w:val="single" w:sz="4" w:space="0" w:color="000000"/>
            </w:tcBorders>
          </w:tcPr>
          <w:p w:rsidR="00500B51" w:rsidRDefault="00500B51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279" w:type="pct"/>
            <w:tcBorders>
              <w:right w:val="single" w:sz="4" w:space="0" w:color="000000"/>
            </w:tcBorders>
          </w:tcPr>
          <w:p w:rsidR="00500B51" w:rsidRDefault="00500B51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0B51" w:rsidRDefault="00500B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79" w:type="pct"/>
            <w:tcBorders>
              <w:left w:val="single" w:sz="4" w:space="0" w:color="000000"/>
            </w:tcBorders>
          </w:tcPr>
          <w:p w:rsidR="00500B51" w:rsidRDefault="00500B51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279" w:type="pct"/>
          </w:tcPr>
          <w:p w:rsidR="00500B51" w:rsidRDefault="00500B51">
            <w:pPr>
              <w:spacing w:after="0"/>
              <w:jc w:val="left"/>
              <w:rPr>
                <w:sz w:val="18"/>
                <w:szCs w:val="18"/>
              </w:rPr>
            </w:pPr>
          </w:p>
        </w:tc>
      </w:tr>
      <w:tr w:rsidR="00500B51" w:rsidTr="003A4D20">
        <w:trPr>
          <w:trHeight w:val="462"/>
        </w:trPr>
        <w:tc>
          <w:tcPr>
            <w:tcW w:w="191" w:type="pct"/>
            <w:tcBorders>
              <w:bottom w:val="nil"/>
              <w:right w:val="nil"/>
            </w:tcBorders>
          </w:tcPr>
          <w:p w:rsidR="00500B51" w:rsidRDefault="00135074">
            <w:pPr>
              <w:spacing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d)</w:t>
            </w:r>
          </w:p>
        </w:tc>
        <w:tc>
          <w:tcPr>
            <w:tcW w:w="355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00B51" w:rsidRDefault="00135074">
            <w:pPr>
              <w:spacing w:after="0"/>
              <w:ind w:left="-83"/>
              <w:rPr>
                <w:sz w:val="18"/>
                <w:szCs w:val="18"/>
              </w:rPr>
            </w:pPr>
            <w:r>
              <w:rPr>
                <w:color w:val="3C4043"/>
                <w:sz w:val="18"/>
                <w:szCs w:val="18"/>
                <w:highlight w:val="white"/>
              </w:rPr>
              <w:t>The assessments assess knowledge and skills appropriate to the NQF level. (Appropriate balance between lower and higher-order thinking skills</w:t>
            </w:r>
            <w:r>
              <w:rPr>
                <w:rFonts w:ascii="Roboto" w:eastAsia="Roboto" w:hAnsi="Roboto" w:cs="Roboto"/>
                <w:color w:val="3C4043"/>
                <w:sz w:val="21"/>
                <w:szCs w:val="21"/>
                <w:highlight w:val="white"/>
              </w:rPr>
              <w:t>)</w:t>
            </w:r>
          </w:p>
        </w:tc>
        <w:tc>
          <w:tcPr>
            <w:tcW w:w="279" w:type="pct"/>
            <w:vMerge w:val="restart"/>
            <w:tcBorders>
              <w:left w:val="single" w:sz="4" w:space="0" w:color="000000"/>
            </w:tcBorders>
          </w:tcPr>
          <w:p w:rsidR="00500B51" w:rsidRDefault="00500B51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79" w:type="pct"/>
            <w:vMerge w:val="restart"/>
            <w:tcBorders>
              <w:right w:val="single" w:sz="4" w:space="0" w:color="000000"/>
            </w:tcBorders>
          </w:tcPr>
          <w:p w:rsidR="00500B51" w:rsidRDefault="00500B51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0B51" w:rsidRDefault="00500B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79" w:type="pct"/>
            <w:vMerge w:val="restart"/>
            <w:tcBorders>
              <w:left w:val="single" w:sz="4" w:space="0" w:color="000000"/>
            </w:tcBorders>
          </w:tcPr>
          <w:p w:rsidR="00500B51" w:rsidRDefault="00500B51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279" w:type="pct"/>
            <w:vMerge w:val="restart"/>
          </w:tcPr>
          <w:p w:rsidR="00500B51" w:rsidRDefault="00500B51">
            <w:pPr>
              <w:spacing w:after="0"/>
              <w:jc w:val="left"/>
              <w:rPr>
                <w:sz w:val="18"/>
                <w:szCs w:val="18"/>
              </w:rPr>
            </w:pPr>
          </w:p>
        </w:tc>
      </w:tr>
      <w:tr w:rsidR="00500B51" w:rsidTr="003A4D20">
        <w:trPr>
          <w:trHeight w:val="203"/>
        </w:trPr>
        <w:tc>
          <w:tcPr>
            <w:tcW w:w="19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0B51" w:rsidRDefault="00500B51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35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00B51" w:rsidRDefault="00135074">
            <w:pPr>
              <w:spacing w:after="0"/>
              <w:ind w:left="-83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NWU guidelines</w:t>
            </w:r>
          </w:p>
        </w:tc>
        <w:tc>
          <w:tcPr>
            <w:tcW w:w="279" w:type="pct"/>
            <w:vMerge/>
            <w:tcBorders>
              <w:left w:val="single" w:sz="4" w:space="0" w:color="000000"/>
            </w:tcBorders>
          </w:tcPr>
          <w:p w:rsidR="00500B51" w:rsidRDefault="00500B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79" w:type="pct"/>
            <w:vMerge/>
            <w:tcBorders>
              <w:right w:val="single" w:sz="4" w:space="0" w:color="000000"/>
            </w:tcBorders>
          </w:tcPr>
          <w:p w:rsidR="00500B51" w:rsidRDefault="00500B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0B51" w:rsidRDefault="00500B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79" w:type="pct"/>
            <w:vMerge/>
            <w:tcBorders>
              <w:left w:val="single" w:sz="4" w:space="0" w:color="000000"/>
            </w:tcBorders>
          </w:tcPr>
          <w:p w:rsidR="00500B51" w:rsidRDefault="00500B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79" w:type="pct"/>
            <w:vMerge/>
          </w:tcPr>
          <w:p w:rsidR="00500B51" w:rsidRDefault="00500B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sz w:val="16"/>
                <w:szCs w:val="16"/>
              </w:rPr>
            </w:pPr>
          </w:p>
        </w:tc>
      </w:tr>
      <w:tr w:rsidR="00500B51" w:rsidTr="003A4D20">
        <w:trPr>
          <w:trHeight w:val="189"/>
        </w:trPr>
        <w:tc>
          <w:tcPr>
            <w:tcW w:w="19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0B51" w:rsidRDefault="00500B51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1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00B51" w:rsidRDefault="00135074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NQF 5: 80% levels 1–3 and 20% levels 4–6</w:t>
            </w:r>
          </w:p>
        </w:tc>
        <w:tc>
          <w:tcPr>
            <w:tcW w:w="1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00B51" w:rsidRDefault="00135074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NQF 6/7: 50% levels 1–3 and 50% levels 4–6</w:t>
            </w:r>
          </w:p>
        </w:tc>
        <w:tc>
          <w:tcPr>
            <w:tcW w:w="279" w:type="pct"/>
            <w:vMerge/>
            <w:tcBorders>
              <w:left w:val="single" w:sz="4" w:space="0" w:color="000000"/>
            </w:tcBorders>
          </w:tcPr>
          <w:p w:rsidR="00500B51" w:rsidRDefault="00500B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79" w:type="pct"/>
            <w:vMerge/>
            <w:tcBorders>
              <w:right w:val="single" w:sz="4" w:space="0" w:color="000000"/>
            </w:tcBorders>
          </w:tcPr>
          <w:p w:rsidR="00500B51" w:rsidRDefault="00500B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0B51" w:rsidRDefault="00500B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79" w:type="pct"/>
            <w:vMerge/>
            <w:tcBorders>
              <w:left w:val="single" w:sz="4" w:space="0" w:color="000000"/>
            </w:tcBorders>
          </w:tcPr>
          <w:p w:rsidR="00500B51" w:rsidRDefault="00500B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79" w:type="pct"/>
            <w:vMerge/>
          </w:tcPr>
          <w:p w:rsidR="00500B51" w:rsidRDefault="00500B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sz w:val="16"/>
                <w:szCs w:val="16"/>
              </w:rPr>
            </w:pPr>
          </w:p>
        </w:tc>
      </w:tr>
      <w:tr w:rsidR="00500B51" w:rsidTr="003A4D20">
        <w:trPr>
          <w:trHeight w:val="107"/>
        </w:trPr>
        <w:tc>
          <w:tcPr>
            <w:tcW w:w="19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0B51" w:rsidRDefault="00500B51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1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00B51" w:rsidRDefault="00135074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NQF 5/6: 70% levels 1–3 and 30% levels 4–6</w:t>
            </w:r>
          </w:p>
        </w:tc>
        <w:tc>
          <w:tcPr>
            <w:tcW w:w="1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00B51" w:rsidRDefault="00135074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NQF 7: 40% levels 1–3 and 60% levels 4–6</w:t>
            </w:r>
          </w:p>
        </w:tc>
        <w:tc>
          <w:tcPr>
            <w:tcW w:w="279" w:type="pct"/>
            <w:vMerge/>
            <w:tcBorders>
              <w:left w:val="single" w:sz="4" w:space="0" w:color="000000"/>
            </w:tcBorders>
          </w:tcPr>
          <w:p w:rsidR="00500B51" w:rsidRDefault="00500B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79" w:type="pct"/>
            <w:vMerge/>
            <w:tcBorders>
              <w:right w:val="single" w:sz="4" w:space="0" w:color="000000"/>
            </w:tcBorders>
          </w:tcPr>
          <w:p w:rsidR="00500B51" w:rsidRDefault="00500B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0B51" w:rsidRDefault="00500B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79" w:type="pct"/>
            <w:vMerge/>
            <w:tcBorders>
              <w:left w:val="single" w:sz="4" w:space="0" w:color="000000"/>
            </w:tcBorders>
          </w:tcPr>
          <w:p w:rsidR="00500B51" w:rsidRDefault="00500B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79" w:type="pct"/>
            <w:vMerge/>
          </w:tcPr>
          <w:p w:rsidR="00500B51" w:rsidRDefault="00500B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sz w:val="16"/>
                <w:szCs w:val="16"/>
              </w:rPr>
            </w:pPr>
          </w:p>
        </w:tc>
      </w:tr>
      <w:tr w:rsidR="00500B51" w:rsidTr="003A4D20">
        <w:trPr>
          <w:trHeight w:val="64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51" w:rsidRDefault="00500B51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1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00B51" w:rsidRDefault="00135074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NQF 6: 60% levels 1–3 and 40% levels 4–6</w:t>
            </w:r>
          </w:p>
        </w:tc>
        <w:tc>
          <w:tcPr>
            <w:tcW w:w="1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00B51" w:rsidRDefault="00135074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NQF 8: 20% levels 1–3 and 80% levels 4–6</w:t>
            </w:r>
          </w:p>
        </w:tc>
        <w:tc>
          <w:tcPr>
            <w:tcW w:w="279" w:type="pct"/>
            <w:vMerge/>
            <w:tcBorders>
              <w:left w:val="single" w:sz="4" w:space="0" w:color="000000"/>
            </w:tcBorders>
          </w:tcPr>
          <w:p w:rsidR="00500B51" w:rsidRDefault="00500B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79" w:type="pct"/>
            <w:vMerge/>
            <w:tcBorders>
              <w:right w:val="single" w:sz="4" w:space="0" w:color="000000"/>
            </w:tcBorders>
          </w:tcPr>
          <w:p w:rsidR="00500B51" w:rsidRDefault="00500B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0B51" w:rsidRDefault="00500B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79" w:type="pct"/>
            <w:vMerge/>
            <w:tcBorders>
              <w:left w:val="single" w:sz="4" w:space="0" w:color="000000"/>
            </w:tcBorders>
          </w:tcPr>
          <w:p w:rsidR="00500B51" w:rsidRDefault="00500B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79" w:type="pct"/>
            <w:vMerge/>
          </w:tcPr>
          <w:p w:rsidR="00500B51" w:rsidRDefault="00500B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sz w:val="16"/>
                <w:szCs w:val="16"/>
              </w:rPr>
            </w:pPr>
          </w:p>
        </w:tc>
      </w:tr>
      <w:tr w:rsidR="00500B51" w:rsidTr="003A4D20">
        <w:tc>
          <w:tcPr>
            <w:tcW w:w="191" w:type="pct"/>
            <w:tcBorders>
              <w:top w:val="single" w:sz="4" w:space="0" w:color="000000"/>
              <w:right w:val="nil"/>
            </w:tcBorders>
          </w:tcPr>
          <w:p w:rsidR="00500B51" w:rsidRDefault="00135074">
            <w:pPr>
              <w:spacing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e)</w:t>
            </w:r>
          </w:p>
        </w:tc>
        <w:tc>
          <w:tcPr>
            <w:tcW w:w="355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00B51" w:rsidRDefault="00135074">
            <w:pPr>
              <w:spacing w:after="0"/>
              <w:ind w:left="-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Appropriate </w:t>
            </w:r>
            <w:r>
              <w:rPr>
                <w:b/>
                <w:sz w:val="18"/>
                <w:szCs w:val="18"/>
              </w:rPr>
              <w:t xml:space="preserve">variations of assessments </w:t>
            </w:r>
            <w:r w:rsidRPr="00F72EB0">
              <w:rPr>
                <w:sz w:val="18"/>
                <w:szCs w:val="18"/>
              </w:rPr>
              <w:t>are</w:t>
            </w:r>
            <w:r>
              <w:rPr>
                <w:sz w:val="18"/>
                <w:szCs w:val="18"/>
              </w:rPr>
              <w:t xml:space="preserve"> used in the continuous assessment of the module to accommodate the diversity in students' learning needs, suitable to the discipline or subject and mode of delivery</w:t>
            </w:r>
            <w:r w:rsidR="00943CB5">
              <w:rPr>
                <w:sz w:val="18"/>
                <w:szCs w:val="18"/>
              </w:rPr>
              <w:t>.</w:t>
            </w:r>
          </w:p>
        </w:tc>
        <w:tc>
          <w:tcPr>
            <w:tcW w:w="279" w:type="pct"/>
            <w:tcBorders>
              <w:left w:val="single" w:sz="4" w:space="0" w:color="000000"/>
            </w:tcBorders>
          </w:tcPr>
          <w:p w:rsidR="00500B51" w:rsidRDefault="00500B51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79" w:type="pct"/>
            <w:tcBorders>
              <w:right w:val="single" w:sz="4" w:space="0" w:color="000000"/>
            </w:tcBorders>
          </w:tcPr>
          <w:p w:rsidR="00500B51" w:rsidRDefault="00500B51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0B51" w:rsidRDefault="00500B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79" w:type="pct"/>
            <w:tcBorders>
              <w:left w:val="single" w:sz="4" w:space="0" w:color="000000"/>
            </w:tcBorders>
          </w:tcPr>
          <w:p w:rsidR="00500B51" w:rsidRDefault="00500B51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279" w:type="pct"/>
          </w:tcPr>
          <w:p w:rsidR="00500B51" w:rsidRDefault="00500B51">
            <w:pPr>
              <w:spacing w:after="0"/>
              <w:jc w:val="left"/>
              <w:rPr>
                <w:sz w:val="18"/>
                <w:szCs w:val="18"/>
              </w:rPr>
            </w:pPr>
          </w:p>
        </w:tc>
      </w:tr>
      <w:tr w:rsidR="00500B51" w:rsidTr="003A4D20">
        <w:tc>
          <w:tcPr>
            <w:tcW w:w="191" w:type="pct"/>
            <w:tcBorders>
              <w:right w:val="nil"/>
            </w:tcBorders>
          </w:tcPr>
          <w:p w:rsidR="00500B51" w:rsidRDefault="00135074">
            <w:pPr>
              <w:spacing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f)</w:t>
            </w:r>
          </w:p>
        </w:tc>
        <w:tc>
          <w:tcPr>
            <w:tcW w:w="3559" w:type="pct"/>
            <w:gridSpan w:val="2"/>
            <w:tcBorders>
              <w:top w:val="single" w:sz="4" w:space="0" w:color="000000"/>
              <w:left w:val="nil"/>
            </w:tcBorders>
          </w:tcPr>
          <w:p w:rsidR="00500B51" w:rsidRDefault="00135074">
            <w:pPr>
              <w:spacing w:after="0"/>
              <w:ind w:left="-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</w:t>
            </w:r>
            <w:r>
              <w:rPr>
                <w:b/>
                <w:sz w:val="18"/>
                <w:szCs w:val="18"/>
              </w:rPr>
              <w:t>scoring</w:t>
            </w:r>
            <w:r>
              <w:rPr>
                <w:sz w:val="18"/>
                <w:szCs w:val="18"/>
              </w:rPr>
              <w:t xml:space="preserve"> is appropriate, clearly visible on the assessments, and the totals add up correctly.</w:t>
            </w:r>
          </w:p>
        </w:tc>
        <w:tc>
          <w:tcPr>
            <w:tcW w:w="279" w:type="pct"/>
          </w:tcPr>
          <w:p w:rsidR="00500B51" w:rsidRDefault="00500B51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79" w:type="pct"/>
            <w:tcBorders>
              <w:right w:val="single" w:sz="4" w:space="0" w:color="000000"/>
            </w:tcBorders>
          </w:tcPr>
          <w:p w:rsidR="00500B51" w:rsidRDefault="00500B51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0B51" w:rsidRDefault="00500B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79" w:type="pct"/>
            <w:tcBorders>
              <w:left w:val="single" w:sz="4" w:space="0" w:color="000000"/>
            </w:tcBorders>
          </w:tcPr>
          <w:p w:rsidR="00500B51" w:rsidRDefault="00500B51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279" w:type="pct"/>
          </w:tcPr>
          <w:p w:rsidR="00500B51" w:rsidRDefault="00500B51">
            <w:pPr>
              <w:spacing w:after="0"/>
              <w:jc w:val="left"/>
              <w:rPr>
                <w:sz w:val="18"/>
                <w:szCs w:val="18"/>
              </w:rPr>
            </w:pPr>
          </w:p>
        </w:tc>
      </w:tr>
      <w:tr w:rsidR="00500B51" w:rsidTr="003A4D20">
        <w:tc>
          <w:tcPr>
            <w:tcW w:w="191" w:type="pc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00B51" w:rsidRDefault="00135074">
            <w:pPr>
              <w:spacing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g)</w:t>
            </w:r>
          </w:p>
        </w:tc>
        <w:tc>
          <w:tcPr>
            <w:tcW w:w="3559" w:type="pct"/>
            <w:gridSpan w:val="2"/>
            <w:tcBorders>
              <w:left w:val="nil"/>
              <w:bottom w:val="single" w:sz="4" w:space="0" w:color="000000"/>
            </w:tcBorders>
          </w:tcPr>
          <w:p w:rsidR="00500B51" w:rsidRDefault="00135074">
            <w:pPr>
              <w:spacing w:after="0"/>
              <w:ind w:left="-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</w:t>
            </w:r>
            <w:r>
              <w:rPr>
                <w:b/>
                <w:sz w:val="18"/>
                <w:szCs w:val="18"/>
              </w:rPr>
              <w:t>language</w:t>
            </w:r>
            <w:r>
              <w:rPr>
                <w:sz w:val="18"/>
                <w:szCs w:val="18"/>
              </w:rPr>
              <w:t xml:space="preserve"> (correctness of spelling, grammar, punctuation, translations, clarity of questions) of the assessments is appropriate.</w:t>
            </w:r>
          </w:p>
        </w:tc>
        <w:tc>
          <w:tcPr>
            <w:tcW w:w="279" w:type="pct"/>
          </w:tcPr>
          <w:p w:rsidR="00500B51" w:rsidRDefault="00500B51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79" w:type="pct"/>
            <w:tcBorders>
              <w:right w:val="single" w:sz="4" w:space="0" w:color="000000"/>
            </w:tcBorders>
          </w:tcPr>
          <w:p w:rsidR="00500B51" w:rsidRDefault="00500B51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0B51" w:rsidRDefault="00500B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79" w:type="pct"/>
            <w:tcBorders>
              <w:left w:val="single" w:sz="4" w:space="0" w:color="000000"/>
            </w:tcBorders>
          </w:tcPr>
          <w:p w:rsidR="00500B51" w:rsidRDefault="00500B51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279" w:type="pct"/>
          </w:tcPr>
          <w:p w:rsidR="00500B51" w:rsidRDefault="00500B51">
            <w:pPr>
              <w:spacing w:after="0"/>
              <w:jc w:val="left"/>
              <w:rPr>
                <w:sz w:val="18"/>
                <w:szCs w:val="18"/>
              </w:rPr>
            </w:pPr>
          </w:p>
        </w:tc>
      </w:tr>
      <w:tr w:rsidR="00500B51" w:rsidTr="003A4D20">
        <w:tc>
          <w:tcPr>
            <w:tcW w:w="191" w:type="pct"/>
            <w:tcBorders>
              <w:right w:val="nil"/>
            </w:tcBorders>
          </w:tcPr>
          <w:p w:rsidR="00500B51" w:rsidRDefault="00135074">
            <w:pPr>
              <w:spacing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h)</w:t>
            </w:r>
          </w:p>
        </w:tc>
        <w:tc>
          <w:tcPr>
            <w:tcW w:w="3559" w:type="pct"/>
            <w:gridSpan w:val="2"/>
            <w:tcBorders>
              <w:left w:val="nil"/>
              <w:bottom w:val="single" w:sz="4" w:space="0" w:color="000000"/>
            </w:tcBorders>
          </w:tcPr>
          <w:p w:rsidR="00500B51" w:rsidRDefault="00135074">
            <w:pPr>
              <w:spacing w:after="0"/>
              <w:ind w:left="-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</w:t>
            </w:r>
            <w:r>
              <w:rPr>
                <w:b/>
                <w:sz w:val="18"/>
                <w:szCs w:val="18"/>
              </w:rPr>
              <w:t>general impression</w:t>
            </w:r>
            <w:r>
              <w:rPr>
                <w:sz w:val="18"/>
                <w:szCs w:val="18"/>
              </w:rPr>
              <w:t xml:space="preserve"> of the care of the assessments (page layout, correct templates, numbering of questions, instructions, NWU logo(s), and quality of printing) is appropriate.</w:t>
            </w:r>
          </w:p>
        </w:tc>
        <w:tc>
          <w:tcPr>
            <w:tcW w:w="279" w:type="pct"/>
          </w:tcPr>
          <w:p w:rsidR="00500B51" w:rsidRDefault="00500B51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79" w:type="pct"/>
            <w:tcBorders>
              <w:right w:val="single" w:sz="4" w:space="0" w:color="000000"/>
            </w:tcBorders>
          </w:tcPr>
          <w:p w:rsidR="00500B51" w:rsidRDefault="00500B51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0B51" w:rsidRDefault="00500B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79" w:type="pct"/>
            <w:tcBorders>
              <w:left w:val="single" w:sz="4" w:space="0" w:color="000000"/>
            </w:tcBorders>
          </w:tcPr>
          <w:p w:rsidR="00500B51" w:rsidRDefault="00500B51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279" w:type="pct"/>
          </w:tcPr>
          <w:p w:rsidR="00500B51" w:rsidRDefault="00500B51">
            <w:pPr>
              <w:spacing w:after="0"/>
              <w:jc w:val="left"/>
              <w:rPr>
                <w:sz w:val="18"/>
                <w:szCs w:val="18"/>
              </w:rPr>
            </w:pPr>
          </w:p>
        </w:tc>
      </w:tr>
      <w:tr w:rsidR="00500B51" w:rsidTr="003A4D20">
        <w:tc>
          <w:tcPr>
            <w:tcW w:w="191" w:type="pct"/>
            <w:tcBorders>
              <w:right w:val="nil"/>
            </w:tcBorders>
          </w:tcPr>
          <w:p w:rsidR="00500B51" w:rsidRDefault="00135074">
            <w:pPr>
              <w:spacing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i)</w:t>
            </w:r>
          </w:p>
        </w:tc>
        <w:tc>
          <w:tcPr>
            <w:tcW w:w="3559" w:type="pct"/>
            <w:gridSpan w:val="2"/>
            <w:tcBorders>
              <w:left w:val="nil"/>
            </w:tcBorders>
          </w:tcPr>
          <w:p w:rsidR="00500B51" w:rsidRDefault="00135074">
            <w:pPr>
              <w:spacing w:after="0"/>
              <w:ind w:left="-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</w:t>
            </w:r>
            <w:r>
              <w:rPr>
                <w:b/>
                <w:sz w:val="18"/>
                <w:szCs w:val="18"/>
              </w:rPr>
              <w:t>rubrics/marking memoranda</w:t>
            </w:r>
            <w:r>
              <w:rPr>
                <w:sz w:val="18"/>
                <w:szCs w:val="18"/>
              </w:rPr>
              <w:t xml:space="preserve"> are complete (suggested answers/assessment criteria for all questions and clear marks allocations and marking instructions are provided).</w:t>
            </w:r>
          </w:p>
        </w:tc>
        <w:tc>
          <w:tcPr>
            <w:tcW w:w="279" w:type="pct"/>
            <w:tcBorders>
              <w:bottom w:val="single" w:sz="4" w:space="0" w:color="000000"/>
            </w:tcBorders>
          </w:tcPr>
          <w:p w:rsidR="00500B51" w:rsidRDefault="00500B51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79" w:type="pct"/>
            <w:tcBorders>
              <w:bottom w:val="single" w:sz="4" w:space="0" w:color="000000"/>
              <w:right w:val="single" w:sz="4" w:space="0" w:color="000000"/>
            </w:tcBorders>
          </w:tcPr>
          <w:p w:rsidR="00500B51" w:rsidRDefault="00500B51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0B51" w:rsidRDefault="00500B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79" w:type="pct"/>
            <w:tcBorders>
              <w:left w:val="single" w:sz="4" w:space="0" w:color="000000"/>
              <w:bottom w:val="single" w:sz="4" w:space="0" w:color="000000"/>
            </w:tcBorders>
          </w:tcPr>
          <w:p w:rsidR="00500B51" w:rsidRDefault="00500B51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279" w:type="pct"/>
            <w:tcBorders>
              <w:bottom w:val="single" w:sz="4" w:space="0" w:color="000000"/>
            </w:tcBorders>
          </w:tcPr>
          <w:p w:rsidR="00500B51" w:rsidRDefault="00500B51">
            <w:pPr>
              <w:spacing w:after="0"/>
              <w:jc w:val="left"/>
              <w:rPr>
                <w:sz w:val="18"/>
                <w:szCs w:val="18"/>
              </w:rPr>
            </w:pPr>
          </w:p>
        </w:tc>
      </w:tr>
      <w:tr w:rsidR="00500B51" w:rsidTr="003A4D20">
        <w:tc>
          <w:tcPr>
            <w:tcW w:w="191" w:type="pct"/>
            <w:tcBorders>
              <w:right w:val="nil"/>
            </w:tcBorders>
          </w:tcPr>
          <w:p w:rsidR="00500B51" w:rsidRDefault="00135074">
            <w:pPr>
              <w:spacing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j)</w:t>
            </w:r>
          </w:p>
        </w:tc>
        <w:tc>
          <w:tcPr>
            <w:tcW w:w="3559" w:type="pct"/>
            <w:gridSpan w:val="2"/>
            <w:tcBorders>
              <w:left w:val="nil"/>
            </w:tcBorders>
          </w:tcPr>
          <w:p w:rsidR="00500B51" w:rsidRDefault="00135074">
            <w:pPr>
              <w:spacing w:after="0"/>
              <w:ind w:left="-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duration allowed for the completion of continuous assessment opportunities is appropriate (online)</w:t>
            </w:r>
            <w:r w:rsidR="00943CB5">
              <w:rPr>
                <w:sz w:val="18"/>
                <w:szCs w:val="18"/>
              </w:rPr>
              <w:t>.</w:t>
            </w:r>
          </w:p>
        </w:tc>
        <w:tc>
          <w:tcPr>
            <w:tcW w:w="279" w:type="pct"/>
            <w:tcBorders>
              <w:bottom w:val="single" w:sz="4" w:space="0" w:color="000000"/>
            </w:tcBorders>
          </w:tcPr>
          <w:p w:rsidR="00500B51" w:rsidRDefault="00500B51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79" w:type="pct"/>
            <w:tcBorders>
              <w:bottom w:val="single" w:sz="4" w:space="0" w:color="000000"/>
              <w:right w:val="single" w:sz="4" w:space="0" w:color="000000"/>
            </w:tcBorders>
          </w:tcPr>
          <w:p w:rsidR="00500B51" w:rsidRDefault="00500B51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132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0B51" w:rsidRDefault="00500B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79" w:type="pct"/>
            <w:tcBorders>
              <w:left w:val="single" w:sz="4" w:space="0" w:color="000000"/>
              <w:bottom w:val="single" w:sz="4" w:space="0" w:color="000000"/>
            </w:tcBorders>
          </w:tcPr>
          <w:p w:rsidR="00500B51" w:rsidRDefault="00500B51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279" w:type="pct"/>
            <w:tcBorders>
              <w:bottom w:val="single" w:sz="4" w:space="0" w:color="000000"/>
            </w:tcBorders>
          </w:tcPr>
          <w:p w:rsidR="00500B51" w:rsidRDefault="00500B51">
            <w:pPr>
              <w:spacing w:after="0"/>
              <w:jc w:val="left"/>
              <w:rPr>
                <w:sz w:val="18"/>
                <w:szCs w:val="18"/>
              </w:rPr>
            </w:pPr>
          </w:p>
        </w:tc>
      </w:tr>
    </w:tbl>
    <w:p w:rsidR="00CD2423" w:rsidRDefault="00CD2423" w:rsidP="00CD2423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left"/>
        <w:rPr>
          <w:b/>
          <w:sz w:val="24"/>
          <w:szCs w:val="24"/>
        </w:rPr>
      </w:pPr>
    </w:p>
    <w:p w:rsidR="00C1714C" w:rsidRDefault="00C1714C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00B51" w:rsidRPr="00C1714C" w:rsidRDefault="00C1714C" w:rsidP="00C1714C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b/>
          <w:sz w:val="22"/>
          <w:szCs w:val="24"/>
        </w:rPr>
      </w:pPr>
      <w:r>
        <w:rPr>
          <w:b/>
          <w:sz w:val="22"/>
          <w:szCs w:val="24"/>
        </w:rPr>
        <w:t>4</w:t>
      </w:r>
      <w:r w:rsidRPr="00C1714C">
        <w:rPr>
          <w:b/>
          <w:sz w:val="22"/>
          <w:szCs w:val="24"/>
        </w:rPr>
        <w:t xml:space="preserve">. </w:t>
      </w:r>
      <w:r w:rsidR="00135074" w:rsidRPr="00C1714C">
        <w:rPr>
          <w:b/>
          <w:sz w:val="22"/>
          <w:szCs w:val="24"/>
        </w:rPr>
        <w:t>M</w:t>
      </w:r>
      <w:r w:rsidR="00CD2423" w:rsidRPr="00C1714C">
        <w:rPr>
          <w:b/>
          <w:sz w:val="22"/>
          <w:szCs w:val="24"/>
        </w:rPr>
        <w:t>oderator’s sign off and comments on continuous assessment of the module</w:t>
      </w:r>
    </w:p>
    <w:p w:rsidR="00500B51" w:rsidRDefault="00500B5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left"/>
        <w:rPr>
          <w:b/>
          <w:sz w:val="24"/>
          <w:szCs w:val="24"/>
        </w:rPr>
      </w:pPr>
    </w:p>
    <w:p w:rsidR="00500B51" w:rsidRPr="00AB18B2" w:rsidRDefault="00135074" w:rsidP="00C1714C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b/>
          <w:szCs w:val="24"/>
        </w:rPr>
      </w:pPr>
      <w:r w:rsidRPr="00AB18B2">
        <w:rPr>
          <w:b/>
          <w:szCs w:val="24"/>
        </w:rPr>
        <w:t>Moderator’s comments or suggestions</w:t>
      </w:r>
    </w:p>
    <w:p w:rsidR="00500B51" w:rsidRDefault="00500B51">
      <w:pPr>
        <w:keepNext/>
        <w:tabs>
          <w:tab w:val="left" w:pos="709"/>
        </w:tabs>
        <w:spacing w:after="0"/>
        <w:jc w:val="left"/>
        <w:rPr>
          <w:b/>
          <w:sz w:val="18"/>
          <w:szCs w:val="18"/>
        </w:rPr>
      </w:pPr>
    </w:p>
    <w:tbl>
      <w:tblPr>
        <w:tblStyle w:val="a4"/>
        <w:tblW w:w="5000" w:type="pct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4613"/>
        <w:gridCol w:w="267"/>
        <w:gridCol w:w="4749"/>
      </w:tblGrid>
      <w:tr w:rsidR="00500B51" w:rsidTr="003A4D20">
        <w:tc>
          <w:tcPr>
            <w:tcW w:w="239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00B51" w:rsidRDefault="00135074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Internal moderator</w:t>
            </w:r>
          </w:p>
        </w:tc>
        <w:tc>
          <w:tcPr>
            <w:tcW w:w="138" w:type="pct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500B51" w:rsidRDefault="00500B51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6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00B51" w:rsidRDefault="00135074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External moderator</w:t>
            </w:r>
          </w:p>
        </w:tc>
      </w:tr>
      <w:tr w:rsidR="00500B51" w:rsidTr="003A4D20">
        <w:trPr>
          <w:trHeight w:val="270"/>
        </w:trPr>
        <w:tc>
          <w:tcPr>
            <w:tcW w:w="2395" w:type="pct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500B51" w:rsidRDefault="00500B51">
            <w:pPr>
              <w:spacing w:after="0"/>
              <w:rPr>
                <w:sz w:val="18"/>
                <w:szCs w:val="18"/>
              </w:rPr>
            </w:pPr>
          </w:p>
          <w:p w:rsidR="00500B51" w:rsidRDefault="00500B51">
            <w:pPr>
              <w:spacing w:after="0"/>
              <w:rPr>
                <w:sz w:val="18"/>
                <w:szCs w:val="18"/>
              </w:rPr>
            </w:pPr>
          </w:p>
          <w:p w:rsidR="00500B51" w:rsidRDefault="00500B51">
            <w:pPr>
              <w:spacing w:after="0"/>
              <w:rPr>
                <w:sz w:val="18"/>
                <w:szCs w:val="18"/>
              </w:rPr>
            </w:pPr>
          </w:p>
          <w:p w:rsidR="00500B51" w:rsidRDefault="00500B51">
            <w:pPr>
              <w:spacing w:after="0"/>
              <w:rPr>
                <w:sz w:val="18"/>
                <w:szCs w:val="18"/>
              </w:rPr>
            </w:pPr>
          </w:p>
          <w:p w:rsidR="00500B51" w:rsidRDefault="00500B51">
            <w:pPr>
              <w:spacing w:after="0"/>
              <w:rPr>
                <w:sz w:val="18"/>
                <w:szCs w:val="18"/>
              </w:rPr>
            </w:pPr>
          </w:p>
          <w:p w:rsidR="00500B51" w:rsidRDefault="00500B51">
            <w:pPr>
              <w:spacing w:after="0"/>
              <w:rPr>
                <w:sz w:val="18"/>
                <w:szCs w:val="18"/>
              </w:rPr>
            </w:pPr>
          </w:p>
          <w:p w:rsidR="00500B51" w:rsidRDefault="00500B51">
            <w:pPr>
              <w:spacing w:after="0"/>
              <w:rPr>
                <w:sz w:val="18"/>
                <w:szCs w:val="18"/>
              </w:rPr>
            </w:pPr>
          </w:p>
          <w:p w:rsidR="00500B51" w:rsidRDefault="00500B51">
            <w:pPr>
              <w:spacing w:after="0"/>
              <w:rPr>
                <w:sz w:val="18"/>
                <w:szCs w:val="18"/>
              </w:rPr>
            </w:pPr>
          </w:p>
          <w:p w:rsidR="00500B51" w:rsidRDefault="00500B51">
            <w:pPr>
              <w:spacing w:after="0"/>
              <w:rPr>
                <w:sz w:val="18"/>
                <w:szCs w:val="18"/>
              </w:rPr>
            </w:pPr>
          </w:p>
          <w:p w:rsidR="00500B51" w:rsidRDefault="00500B51">
            <w:pPr>
              <w:spacing w:after="0"/>
              <w:rPr>
                <w:sz w:val="18"/>
                <w:szCs w:val="18"/>
              </w:rPr>
            </w:pPr>
          </w:p>
          <w:p w:rsidR="00500B51" w:rsidRDefault="00500B51">
            <w:pPr>
              <w:spacing w:after="0"/>
              <w:rPr>
                <w:sz w:val="18"/>
                <w:szCs w:val="18"/>
              </w:rPr>
            </w:pPr>
          </w:p>
          <w:p w:rsidR="00500B51" w:rsidRDefault="00500B51">
            <w:pPr>
              <w:spacing w:after="0"/>
              <w:rPr>
                <w:sz w:val="18"/>
                <w:szCs w:val="18"/>
              </w:rPr>
            </w:pPr>
          </w:p>
          <w:p w:rsidR="00500B51" w:rsidRDefault="00500B51">
            <w:pPr>
              <w:spacing w:after="0"/>
              <w:rPr>
                <w:sz w:val="18"/>
                <w:szCs w:val="18"/>
              </w:rPr>
            </w:pPr>
          </w:p>
          <w:p w:rsidR="00500B51" w:rsidRDefault="00500B51">
            <w:pPr>
              <w:spacing w:after="0"/>
              <w:rPr>
                <w:sz w:val="18"/>
                <w:szCs w:val="18"/>
              </w:rPr>
            </w:pPr>
          </w:p>
          <w:p w:rsidR="00500B51" w:rsidRDefault="00500B51">
            <w:pPr>
              <w:spacing w:after="0"/>
              <w:rPr>
                <w:sz w:val="18"/>
                <w:szCs w:val="18"/>
              </w:rPr>
            </w:pPr>
          </w:p>
          <w:p w:rsidR="00500B51" w:rsidRDefault="00500B51">
            <w:pPr>
              <w:spacing w:after="0"/>
              <w:rPr>
                <w:sz w:val="18"/>
                <w:szCs w:val="18"/>
              </w:rPr>
            </w:pPr>
          </w:p>
          <w:p w:rsidR="00500B51" w:rsidRDefault="00500B51">
            <w:pPr>
              <w:spacing w:after="0"/>
              <w:rPr>
                <w:sz w:val="18"/>
                <w:szCs w:val="18"/>
              </w:rPr>
            </w:pPr>
          </w:p>
          <w:p w:rsidR="00500B51" w:rsidRDefault="00500B51">
            <w:pPr>
              <w:spacing w:after="0"/>
              <w:rPr>
                <w:sz w:val="18"/>
                <w:szCs w:val="18"/>
              </w:rPr>
            </w:pPr>
          </w:p>
          <w:p w:rsidR="00500B51" w:rsidRDefault="00500B51">
            <w:pPr>
              <w:spacing w:after="0"/>
              <w:rPr>
                <w:sz w:val="18"/>
                <w:szCs w:val="18"/>
              </w:rPr>
            </w:pPr>
          </w:p>
          <w:p w:rsidR="00500B51" w:rsidRDefault="00500B51">
            <w:pPr>
              <w:spacing w:after="0"/>
              <w:rPr>
                <w:sz w:val="18"/>
                <w:szCs w:val="18"/>
              </w:rPr>
            </w:pPr>
          </w:p>
          <w:p w:rsidR="00500B51" w:rsidRDefault="00500B51">
            <w:pPr>
              <w:spacing w:after="0"/>
              <w:rPr>
                <w:sz w:val="18"/>
                <w:szCs w:val="18"/>
              </w:rPr>
            </w:pPr>
          </w:p>
          <w:p w:rsidR="00500B51" w:rsidRDefault="00500B51">
            <w:pPr>
              <w:spacing w:after="0"/>
              <w:rPr>
                <w:sz w:val="18"/>
                <w:szCs w:val="18"/>
              </w:rPr>
            </w:pPr>
          </w:p>
          <w:p w:rsidR="00500B51" w:rsidRDefault="00500B51">
            <w:pPr>
              <w:spacing w:after="0"/>
              <w:rPr>
                <w:sz w:val="18"/>
                <w:szCs w:val="18"/>
              </w:rPr>
            </w:pPr>
          </w:p>
          <w:p w:rsidR="00500B51" w:rsidRDefault="00500B51">
            <w:pPr>
              <w:spacing w:after="0"/>
              <w:rPr>
                <w:sz w:val="18"/>
                <w:szCs w:val="18"/>
              </w:rPr>
            </w:pPr>
          </w:p>
          <w:p w:rsidR="00500B51" w:rsidRDefault="00500B51">
            <w:pPr>
              <w:spacing w:after="0"/>
              <w:rPr>
                <w:sz w:val="18"/>
                <w:szCs w:val="18"/>
              </w:rPr>
            </w:pPr>
          </w:p>
          <w:p w:rsidR="00500B51" w:rsidRDefault="00500B51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500B51" w:rsidRDefault="00500B51">
            <w:pPr>
              <w:widowControl w:val="0"/>
              <w:spacing w:after="0"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466" w:type="pct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500B51" w:rsidRDefault="00500B51">
            <w:pPr>
              <w:spacing w:after="0"/>
              <w:rPr>
                <w:sz w:val="18"/>
                <w:szCs w:val="18"/>
              </w:rPr>
            </w:pPr>
          </w:p>
        </w:tc>
      </w:tr>
      <w:tr w:rsidR="00500B51" w:rsidTr="003A4D20">
        <w:trPr>
          <w:trHeight w:val="207"/>
        </w:trPr>
        <w:tc>
          <w:tcPr>
            <w:tcW w:w="2395" w:type="pct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500B51" w:rsidRDefault="00500B51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500B51" w:rsidRDefault="00500B51">
            <w:pPr>
              <w:widowControl w:val="0"/>
              <w:spacing w:after="0"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466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00B51" w:rsidRDefault="00500B51">
            <w:pPr>
              <w:spacing w:after="0"/>
              <w:rPr>
                <w:sz w:val="18"/>
                <w:szCs w:val="18"/>
              </w:rPr>
            </w:pPr>
          </w:p>
        </w:tc>
      </w:tr>
      <w:tr w:rsidR="00500B51" w:rsidTr="003A4D20">
        <w:trPr>
          <w:trHeight w:val="207"/>
        </w:trPr>
        <w:tc>
          <w:tcPr>
            <w:tcW w:w="2395" w:type="pct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500B51" w:rsidRDefault="00500B51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500B51" w:rsidRDefault="00500B51">
            <w:pPr>
              <w:widowControl w:val="0"/>
              <w:spacing w:after="0"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466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00B51" w:rsidRDefault="00500B51">
            <w:pPr>
              <w:spacing w:after="0"/>
              <w:rPr>
                <w:sz w:val="18"/>
                <w:szCs w:val="18"/>
              </w:rPr>
            </w:pPr>
          </w:p>
        </w:tc>
      </w:tr>
      <w:tr w:rsidR="00500B51" w:rsidTr="003A4D20">
        <w:trPr>
          <w:trHeight w:val="207"/>
        </w:trPr>
        <w:tc>
          <w:tcPr>
            <w:tcW w:w="2395" w:type="pct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500B51" w:rsidRDefault="00500B51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500B51" w:rsidRDefault="00500B51">
            <w:pPr>
              <w:widowControl w:val="0"/>
              <w:spacing w:after="0"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466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00B51" w:rsidRDefault="00500B51">
            <w:pPr>
              <w:spacing w:after="0"/>
              <w:rPr>
                <w:sz w:val="18"/>
                <w:szCs w:val="18"/>
              </w:rPr>
            </w:pPr>
          </w:p>
        </w:tc>
      </w:tr>
    </w:tbl>
    <w:p w:rsidR="00500B51" w:rsidRDefault="00500B51">
      <w:pPr>
        <w:spacing w:after="0"/>
        <w:jc w:val="left"/>
        <w:rPr>
          <w:b/>
          <w:sz w:val="24"/>
          <w:szCs w:val="24"/>
        </w:rPr>
      </w:pPr>
    </w:p>
    <w:p w:rsidR="00500B51" w:rsidRDefault="00500B51">
      <w:pPr>
        <w:spacing w:after="0"/>
        <w:jc w:val="left"/>
        <w:rPr>
          <w:b/>
          <w:sz w:val="10"/>
          <w:szCs w:val="10"/>
        </w:rPr>
      </w:pPr>
    </w:p>
    <w:p w:rsidR="00CD2423" w:rsidRDefault="00CD2423">
      <w:pPr>
        <w:spacing w:after="0"/>
        <w:jc w:val="left"/>
        <w:rPr>
          <w:b/>
          <w:sz w:val="10"/>
          <w:szCs w:val="10"/>
        </w:rPr>
      </w:pPr>
    </w:p>
    <w:p w:rsidR="00CD2423" w:rsidRDefault="00CD2423">
      <w:pPr>
        <w:spacing w:after="0"/>
        <w:jc w:val="left"/>
        <w:rPr>
          <w:b/>
          <w:sz w:val="10"/>
          <w:szCs w:val="10"/>
        </w:rPr>
      </w:pPr>
    </w:p>
    <w:p w:rsidR="00CD2423" w:rsidRPr="00344016" w:rsidRDefault="00CD2423">
      <w:pPr>
        <w:spacing w:after="0"/>
        <w:jc w:val="left"/>
        <w:rPr>
          <w:b/>
          <w:sz w:val="24"/>
          <w:szCs w:val="24"/>
        </w:rPr>
      </w:pPr>
    </w:p>
    <w:p w:rsidR="00CD2423" w:rsidRPr="00AB18B2" w:rsidRDefault="00CD2423">
      <w:pPr>
        <w:spacing w:after="0"/>
        <w:jc w:val="left"/>
        <w:rPr>
          <w:b/>
          <w:szCs w:val="24"/>
        </w:rPr>
      </w:pPr>
      <w:r w:rsidRPr="00AB18B2">
        <w:rPr>
          <w:b/>
          <w:szCs w:val="24"/>
        </w:rPr>
        <w:t xml:space="preserve">Moderators sign off </w:t>
      </w:r>
    </w:p>
    <w:p w:rsidR="00CD2423" w:rsidRDefault="00CD2423">
      <w:pPr>
        <w:spacing w:after="0"/>
        <w:jc w:val="left"/>
        <w:rPr>
          <w:b/>
          <w:sz w:val="10"/>
          <w:szCs w:val="10"/>
        </w:rPr>
      </w:pPr>
    </w:p>
    <w:p w:rsidR="00CD2423" w:rsidRDefault="00CD2423" w:rsidP="00344016">
      <w:pPr>
        <w:spacing w:after="0"/>
        <w:jc w:val="left"/>
        <w:rPr>
          <w:b/>
          <w:sz w:val="10"/>
          <w:szCs w:val="10"/>
        </w:rPr>
      </w:pPr>
    </w:p>
    <w:tbl>
      <w:tblPr>
        <w:tblStyle w:val="a5"/>
        <w:tblW w:w="5000" w:type="pct"/>
        <w:tblLook w:val="0400" w:firstRow="0" w:lastRow="0" w:firstColumn="0" w:lastColumn="0" w:noHBand="0" w:noVBand="1"/>
      </w:tblPr>
      <w:tblGrid>
        <w:gridCol w:w="2137"/>
        <w:gridCol w:w="3083"/>
        <w:gridCol w:w="2676"/>
        <w:gridCol w:w="1738"/>
      </w:tblGrid>
      <w:tr w:rsidR="00500B51" w:rsidTr="003A4D20">
        <w:tc>
          <w:tcPr>
            <w:tcW w:w="1109" w:type="pct"/>
            <w:tcBorders>
              <w:bottom w:val="single" w:sz="4" w:space="0" w:color="auto"/>
              <w:right w:val="single" w:sz="4" w:space="0" w:color="auto"/>
            </w:tcBorders>
          </w:tcPr>
          <w:p w:rsidR="00500B51" w:rsidRDefault="00500B51" w:rsidP="00344016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00B51" w:rsidRDefault="00135074" w:rsidP="0034401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Title, name and surname: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00B51" w:rsidRDefault="00135074" w:rsidP="0034401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Signature: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00B51" w:rsidRDefault="00135074" w:rsidP="0034401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Date:</w:t>
            </w:r>
          </w:p>
        </w:tc>
      </w:tr>
      <w:tr w:rsidR="00500B51" w:rsidTr="003A4D20"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00B51" w:rsidRDefault="00135074" w:rsidP="00344016">
            <w:pPr>
              <w:spacing w:after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Internal moderator :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00B51" w:rsidRDefault="00500B51" w:rsidP="00344016">
            <w:pPr>
              <w:spacing w:after="0"/>
              <w:jc w:val="left"/>
              <w:rPr>
                <w:sz w:val="24"/>
                <w:szCs w:val="24"/>
              </w:rPr>
            </w:pPr>
          </w:p>
          <w:p w:rsidR="00344016" w:rsidRDefault="00344016" w:rsidP="00344016">
            <w:pPr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00B51" w:rsidRDefault="00500B51" w:rsidP="00344016">
            <w:pPr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00B51" w:rsidRDefault="00500B51" w:rsidP="00344016">
            <w:pPr>
              <w:spacing w:after="0"/>
              <w:jc w:val="left"/>
              <w:rPr>
                <w:sz w:val="24"/>
                <w:szCs w:val="24"/>
              </w:rPr>
            </w:pPr>
          </w:p>
        </w:tc>
      </w:tr>
      <w:tr w:rsidR="00500B51" w:rsidTr="003A4D20"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00B51" w:rsidRDefault="00135074" w:rsidP="00344016">
            <w:pPr>
              <w:spacing w:after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External moderator: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44016" w:rsidRDefault="00344016" w:rsidP="00344016">
            <w:pPr>
              <w:spacing w:after="0"/>
              <w:jc w:val="left"/>
              <w:rPr>
                <w:sz w:val="24"/>
                <w:szCs w:val="24"/>
              </w:rPr>
            </w:pPr>
          </w:p>
          <w:p w:rsidR="00920D74" w:rsidRDefault="00920D74" w:rsidP="00344016">
            <w:pPr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00B51" w:rsidRDefault="00500B51" w:rsidP="00344016">
            <w:pPr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00B51" w:rsidRDefault="00500B51" w:rsidP="00344016">
            <w:pPr>
              <w:spacing w:after="0"/>
              <w:jc w:val="left"/>
              <w:rPr>
                <w:sz w:val="24"/>
                <w:szCs w:val="24"/>
              </w:rPr>
            </w:pPr>
          </w:p>
        </w:tc>
      </w:tr>
    </w:tbl>
    <w:p w:rsidR="00500B51" w:rsidRDefault="00500B51" w:rsidP="00344016">
      <w:pPr>
        <w:spacing w:after="0"/>
        <w:jc w:val="left"/>
        <w:rPr>
          <w:b/>
          <w:sz w:val="24"/>
          <w:szCs w:val="24"/>
        </w:rPr>
      </w:pPr>
    </w:p>
    <w:p w:rsidR="00500B51" w:rsidRDefault="00135074">
      <w:pPr>
        <w:spacing w:after="0"/>
        <w:jc w:val="left"/>
        <w:rPr>
          <w:b/>
          <w:sz w:val="24"/>
          <w:szCs w:val="24"/>
        </w:rPr>
      </w:pPr>
      <w:r>
        <w:br w:type="page"/>
      </w:r>
    </w:p>
    <w:p w:rsidR="00500B51" w:rsidRPr="00344016" w:rsidRDefault="00135074" w:rsidP="003A4D20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b/>
          <w:color w:val="000000"/>
          <w:sz w:val="24"/>
          <w:szCs w:val="24"/>
        </w:rPr>
      </w:pPr>
      <w:r w:rsidRPr="00344016">
        <w:rPr>
          <w:b/>
          <w:color w:val="000000"/>
          <w:sz w:val="24"/>
          <w:szCs w:val="24"/>
        </w:rPr>
        <w:t xml:space="preserve">INTERNAL/EXTERNAL MODERATION OF THE </w:t>
      </w:r>
      <w:r w:rsidR="00344016">
        <w:rPr>
          <w:b/>
          <w:color w:val="000000"/>
          <w:sz w:val="24"/>
          <w:szCs w:val="24"/>
        </w:rPr>
        <w:t xml:space="preserve">GRADING AND </w:t>
      </w:r>
      <w:r w:rsidRPr="00344016">
        <w:rPr>
          <w:b/>
          <w:color w:val="000000"/>
          <w:sz w:val="24"/>
          <w:szCs w:val="24"/>
        </w:rPr>
        <w:t>MARKING OF THE ASSESSMENT</w:t>
      </w:r>
    </w:p>
    <w:p w:rsidR="00500B51" w:rsidRDefault="00135074" w:rsidP="00AB18B2">
      <w:pPr>
        <w:pBdr>
          <w:top w:val="nil"/>
          <w:left w:val="nil"/>
          <w:bottom w:val="nil"/>
          <w:right w:val="nil"/>
          <w:between w:val="nil"/>
        </w:pBdr>
        <w:spacing w:before="240" w:after="0"/>
        <w:ind w:left="360"/>
        <w:jc w:val="lef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Faculties/schools/subject groups should consider the practicality of </w:t>
      </w:r>
      <w:r w:rsidR="00F72EB0">
        <w:rPr>
          <w:b/>
          <w:sz w:val="18"/>
          <w:szCs w:val="18"/>
        </w:rPr>
        <w:t>these</w:t>
      </w:r>
      <w:r>
        <w:rPr>
          <w:b/>
          <w:sz w:val="18"/>
          <w:szCs w:val="18"/>
        </w:rPr>
        <w:t xml:space="preserve"> criteria and adjust according to the nature of the assessment task(s) within the current emergency remote teaching circumstances. </w:t>
      </w:r>
    </w:p>
    <w:p w:rsidR="00500B51" w:rsidRDefault="00500B51">
      <w:pPr>
        <w:spacing w:after="0"/>
        <w:jc w:val="left"/>
        <w:rPr>
          <w:sz w:val="18"/>
          <w:szCs w:val="18"/>
        </w:rPr>
      </w:pPr>
    </w:p>
    <w:p w:rsidR="00500B51" w:rsidRDefault="00135074">
      <w:pPr>
        <w:spacing w:after="160" w:line="259" w:lineRule="auto"/>
        <w:jc w:val="left"/>
        <w:rPr>
          <w:sz w:val="18"/>
          <w:szCs w:val="18"/>
        </w:rPr>
      </w:pPr>
      <w:r>
        <w:rPr>
          <w:b/>
          <w:sz w:val="22"/>
          <w:szCs w:val="22"/>
        </w:rPr>
        <w:t xml:space="preserve">1. Reliability and validity </w:t>
      </w:r>
      <w:r>
        <w:t>(</w:t>
      </w:r>
      <w:r>
        <w:rPr>
          <w:sz w:val="18"/>
          <w:szCs w:val="18"/>
        </w:rPr>
        <w:t xml:space="preserve">complete </w:t>
      </w:r>
      <w:r>
        <w:rPr>
          <w:b/>
          <w:sz w:val="18"/>
          <w:szCs w:val="18"/>
        </w:rPr>
        <w:t>AFTER</w:t>
      </w:r>
      <w:r>
        <w:rPr>
          <w:sz w:val="18"/>
          <w:szCs w:val="18"/>
        </w:rPr>
        <w:t xml:space="preserve"> a selection of marked assessments were moderated)</w:t>
      </w:r>
    </w:p>
    <w:tbl>
      <w:tblPr>
        <w:tblStyle w:val="a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85" w:type="dxa"/>
          <w:right w:w="57" w:type="dxa"/>
        </w:tblCellMar>
        <w:tblLook w:val="0000" w:firstRow="0" w:lastRow="0" w:firstColumn="0" w:lastColumn="0" w:noHBand="0" w:noVBand="0"/>
      </w:tblPr>
      <w:tblGrid>
        <w:gridCol w:w="367"/>
        <w:gridCol w:w="6769"/>
        <w:gridCol w:w="566"/>
        <w:gridCol w:w="566"/>
        <w:gridCol w:w="234"/>
        <w:gridCol w:w="566"/>
        <w:gridCol w:w="566"/>
      </w:tblGrid>
      <w:tr w:rsidR="00500B51" w:rsidTr="003A4D20">
        <w:trPr>
          <w:trHeight w:val="303"/>
        </w:trPr>
        <w:tc>
          <w:tcPr>
            <w:tcW w:w="37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B51" w:rsidRDefault="00135074">
            <w:pPr>
              <w:spacing w:after="0"/>
              <w:jc w:val="left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Please answer the following questions by inserting a tick mark (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✔</w:t>
            </w:r>
            <w:r w:rsidR="00344016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)</w:t>
            </w:r>
            <w:r>
              <w:rPr>
                <w:i/>
                <w:sz w:val="18"/>
                <w:szCs w:val="18"/>
              </w:rPr>
              <w:t xml:space="preserve"> in the appropriate box.</w:t>
            </w:r>
          </w:p>
        </w:tc>
        <w:tc>
          <w:tcPr>
            <w:tcW w:w="560" w:type="pct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B51" w:rsidRDefault="0013507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Internal moderator</w:t>
            </w:r>
          </w:p>
        </w:tc>
        <w:tc>
          <w:tcPr>
            <w:tcW w:w="140" w:type="pct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0B51" w:rsidRDefault="00500B51">
            <w:pPr>
              <w:spacing w:after="0"/>
              <w:jc w:val="center"/>
              <w:rPr>
                <w:b/>
              </w:rPr>
            </w:pPr>
          </w:p>
        </w:tc>
        <w:tc>
          <w:tcPr>
            <w:tcW w:w="560" w:type="pct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00B51" w:rsidRDefault="0013507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External moderator</w:t>
            </w:r>
          </w:p>
        </w:tc>
      </w:tr>
      <w:tr w:rsidR="00500B51" w:rsidTr="003A4D20">
        <w:trPr>
          <w:cantSplit/>
          <w:trHeight w:val="1134"/>
        </w:trPr>
        <w:tc>
          <w:tcPr>
            <w:tcW w:w="3741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BFBFBF"/>
          </w:tcPr>
          <w:p w:rsidR="00500B51" w:rsidRDefault="00135074">
            <w:pPr>
              <w:spacing w:before="40" w:after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Accuracy and fairness </w:t>
            </w:r>
          </w:p>
        </w:tc>
        <w:tc>
          <w:tcPr>
            <w:tcW w:w="280" w:type="pct"/>
            <w:shd w:val="clear" w:color="auto" w:fill="BFBFBF"/>
            <w:textDirection w:val="btLr"/>
          </w:tcPr>
          <w:p w:rsidR="00500B51" w:rsidRDefault="00135074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Compliant</w:t>
            </w:r>
          </w:p>
        </w:tc>
        <w:tc>
          <w:tcPr>
            <w:tcW w:w="280" w:type="pct"/>
            <w:tcBorders>
              <w:right w:val="single" w:sz="4" w:space="0" w:color="000000"/>
            </w:tcBorders>
            <w:shd w:val="clear" w:color="auto" w:fill="BFBFBF"/>
            <w:textDirection w:val="btLr"/>
          </w:tcPr>
          <w:p w:rsidR="00500B51" w:rsidRDefault="00135074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Non-compliant</w:t>
            </w:r>
          </w:p>
        </w:tc>
        <w:tc>
          <w:tcPr>
            <w:tcW w:w="140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0B51" w:rsidRDefault="00500B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left w:val="single" w:sz="4" w:space="0" w:color="000000"/>
            </w:tcBorders>
            <w:shd w:val="clear" w:color="auto" w:fill="BFBFBF"/>
            <w:textDirection w:val="btLr"/>
          </w:tcPr>
          <w:p w:rsidR="00500B51" w:rsidRDefault="00135074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Compliant</w:t>
            </w:r>
          </w:p>
        </w:tc>
        <w:tc>
          <w:tcPr>
            <w:tcW w:w="280" w:type="pct"/>
            <w:shd w:val="clear" w:color="auto" w:fill="BFBFBF"/>
            <w:textDirection w:val="btLr"/>
          </w:tcPr>
          <w:p w:rsidR="00500B51" w:rsidRDefault="00135074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Non-compliant</w:t>
            </w:r>
          </w:p>
        </w:tc>
      </w:tr>
      <w:tr w:rsidR="00500B51" w:rsidTr="003A4D20">
        <w:tc>
          <w:tcPr>
            <w:tcW w:w="209" w:type="pct"/>
            <w:tcBorders>
              <w:right w:val="nil"/>
            </w:tcBorders>
          </w:tcPr>
          <w:p w:rsidR="00500B51" w:rsidRDefault="0013507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a)</w:t>
            </w:r>
          </w:p>
        </w:tc>
        <w:tc>
          <w:tcPr>
            <w:tcW w:w="3532" w:type="pct"/>
            <w:tcBorders>
              <w:left w:val="nil"/>
            </w:tcBorders>
          </w:tcPr>
          <w:p w:rsidR="00500B51" w:rsidRDefault="00135074" w:rsidP="00AB18B2">
            <w:pPr>
              <w:spacing w:after="0"/>
              <w:ind w:left="-91"/>
            </w:pPr>
            <w:r>
              <w:rPr>
                <w:sz w:val="18"/>
                <w:szCs w:val="18"/>
              </w:rPr>
              <w:t xml:space="preserve">The </w:t>
            </w:r>
            <w:r>
              <w:rPr>
                <w:b/>
                <w:sz w:val="18"/>
                <w:szCs w:val="18"/>
              </w:rPr>
              <w:t>marking was fair and accurate</w:t>
            </w:r>
            <w:r>
              <w:rPr>
                <w:sz w:val="18"/>
                <w:szCs w:val="18"/>
              </w:rPr>
              <w:t xml:space="preserve"> according to the exp</w:t>
            </w:r>
            <w:r w:rsidR="00AB18B2">
              <w:rPr>
                <w:sz w:val="18"/>
                <w:szCs w:val="18"/>
              </w:rPr>
              <w:t xml:space="preserve">ected skills levels, module and </w:t>
            </w:r>
            <w:r>
              <w:rPr>
                <w:sz w:val="18"/>
                <w:szCs w:val="18"/>
              </w:rPr>
              <w:t>learning outcomes and marking memoranda</w:t>
            </w:r>
            <w:r w:rsidR="00943CB5">
              <w:rPr>
                <w:sz w:val="18"/>
                <w:szCs w:val="18"/>
              </w:rPr>
              <w:t>.</w:t>
            </w:r>
          </w:p>
        </w:tc>
        <w:tc>
          <w:tcPr>
            <w:tcW w:w="280" w:type="pct"/>
          </w:tcPr>
          <w:p w:rsidR="00500B51" w:rsidRDefault="00500B51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0" w:type="pct"/>
            <w:tcBorders>
              <w:right w:val="single" w:sz="4" w:space="0" w:color="000000"/>
            </w:tcBorders>
          </w:tcPr>
          <w:p w:rsidR="00500B51" w:rsidRDefault="00500B51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0B51" w:rsidRDefault="00500B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80" w:type="pct"/>
            <w:tcBorders>
              <w:left w:val="single" w:sz="4" w:space="0" w:color="000000"/>
            </w:tcBorders>
          </w:tcPr>
          <w:p w:rsidR="00500B51" w:rsidRDefault="00500B51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280" w:type="pct"/>
          </w:tcPr>
          <w:p w:rsidR="00500B51" w:rsidRDefault="00500B51">
            <w:pPr>
              <w:spacing w:after="0"/>
              <w:jc w:val="left"/>
              <w:rPr>
                <w:sz w:val="18"/>
                <w:szCs w:val="18"/>
              </w:rPr>
            </w:pPr>
          </w:p>
        </w:tc>
      </w:tr>
      <w:tr w:rsidR="00500B51" w:rsidTr="003A4D20">
        <w:tc>
          <w:tcPr>
            <w:tcW w:w="209" w:type="pct"/>
            <w:tcBorders>
              <w:right w:val="nil"/>
            </w:tcBorders>
          </w:tcPr>
          <w:p w:rsidR="00500B51" w:rsidRDefault="0013507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b)</w:t>
            </w:r>
          </w:p>
        </w:tc>
        <w:tc>
          <w:tcPr>
            <w:tcW w:w="3532" w:type="pct"/>
            <w:tcBorders>
              <w:left w:val="nil"/>
            </w:tcBorders>
          </w:tcPr>
          <w:p w:rsidR="00500B51" w:rsidRDefault="00135074">
            <w:pPr>
              <w:spacing w:after="0"/>
              <w:ind w:left="-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marker(s) used the </w:t>
            </w:r>
            <w:r>
              <w:rPr>
                <w:b/>
                <w:sz w:val="18"/>
                <w:szCs w:val="18"/>
              </w:rPr>
              <w:t>memorandum</w:t>
            </w:r>
            <w:r>
              <w:rPr>
                <w:sz w:val="18"/>
                <w:szCs w:val="18"/>
              </w:rPr>
              <w:t xml:space="preserve"> to their </w:t>
            </w:r>
            <w:r>
              <w:rPr>
                <w:b/>
                <w:sz w:val="18"/>
                <w:szCs w:val="18"/>
              </w:rPr>
              <w:t>discretion</w:t>
            </w:r>
            <w:r>
              <w:rPr>
                <w:sz w:val="18"/>
                <w:szCs w:val="18"/>
              </w:rPr>
              <w:t xml:space="preserve"> and the marking was done in a </w:t>
            </w:r>
            <w:r>
              <w:rPr>
                <w:b/>
                <w:sz w:val="18"/>
                <w:szCs w:val="18"/>
              </w:rPr>
              <w:t>consistent</w:t>
            </w:r>
            <w:r>
              <w:rPr>
                <w:sz w:val="18"/>
                <w:szCs w:val="18"/>
              </w:rPr>
              <w:t xml:space="preserve"> manner</w:t>
            </w:r>
            <w:r w:rsidR="00943CB5">
              <w:rPr>
                <w:sz w:val="18"/>
                <w:szCs w:val="18"/>
              </w:rPr>
              <w:t>.</w:t>
            </w:r>
          </w:p>
        </w:tc>
        <w:tc>
          <w:tcPr>
            <w:tcW w:w="280" w:type="pct"/>
          </w:tcPr>
          <w:p w:rsidR="00500B51" w:rsidRDefault="00500B51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0" w:type="pct"/>
            <w:tcBorders>
              <w:right w:val="single" w:sz="4" w:space="0" w:color="000000"/>
            </w:tcBorders>
          </w:tcPr>
          <w:p w:rsidR="00500B51" w:rsidRDefault="00500B51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0B51" w:rsidRDefault="00500B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80" w:type="pct"/>
            <w:tcBorders>
              <w:left w:val="single" w:sz="4" w:space="0" w:color="000000"/>
            </w:tcBorders>
          </w:tcPr>
          <w:p w:rsidR="00500B51" w:rsidRDefault="00500B51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280" w:type="pct"/>
          </w:tcPr>
          <w:p w:rsidR="00500B51" w:rsidRDefault="00500B51">
            <w:pPr>
              <w:spacing w:after="0"/>
              <w:jc w:val="left"/>
              <w:rPr>
                <w:sz w:val="18"/>
                <w:szCs w:val="18"/>
              </w:rPr>
            </w:pPr>
          </w:p>
        </w:tc>
      </w:tr>
      <w:tr w:rsidR="00500B51" w:rsidTr="003A4D20">
        <w:tc>
          <w:tcPr>
            <w:tcW w:w="209" w:type="pct"/>
            <w:tcBorders>
              <w:right w:val="nil"/>
            </w:tcBorders>
          </w:tcPr>
          <w:p w:rsidR="00500B51" w:rsidRDefault="0013507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c)</w:t>
            </w:r>
          </w:p>
        </w:tc>
        <w:tc>
          <w:tcPr>
            <w:tcW w:w="3532" w:type="pct"/>
            <w:tcBorders>
              <w:left w:val="nil"/>
            </w:tcBorders>
          </w:tcPr>
          <w:p w:rsidR="00500B51" w:rsidRDefault="00135074">
            <w:pPr>
              <w:spacing w:after="0"/>
              <w:ind w:left="-96"/>
            </w:pPr>
            <w:r>
              <w:rPr>
                <w:sz w:val="18"/>
                <w:szCs w:val="18"/>
              </w:rPr>
              <w:t xml:space="preserve">The totals, percentages and marks were </w:t>
            </w:r>
            <w:r>
              <w:rPr>
                <w:b/>
                <w:sz w:val="18"/>
                <w:szCs w:val="18"/>
              </w:rPr>
              <w:t>calculated correctly</w:t>
            </w:r>
            <w:r w:rsidR="00943CB5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80" w:type="pct"/>
          </w:tcPr>
          <w:p w:rsidR="00500B51" w:rsidRDefault="00500B51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0" w:type="pct"/>
            <w:tcBorders>
              <w:right w:val="single" w:sz="4" w:space="0" w:color="000000"/>
            </w:tcBorders>
          </w:tcPr>
          <w:p w:rsidR="00500B51" w:rsidRDefault="00500B51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0B51" w:rsidRDefault="00500B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80" w:type="pct"/>
            <w:tcBorders>
              <w:left w:val="single" w:sz="4" w:space="0" w:color="000000"/>
            </w:tcBorders>
          </w:tcPr>
          <w:p w:rsidR="00500B51" w:rsidRDefault="00500B51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280" w:type="pct"/>
          </w:tcPr>
          <w:p w:rsidR="00500B51" w:rsidRDefault="00500B51">
            <w:pPr>
              <w:spacing w:after="0"/>
              <w:jc w:val="left"/>
              <w:rPr>
                <w:sz w:val="18"/>
                <w:szCs w:val="18"/>
              </w:rPr>
            </w:pPr>
          </w:p>
        </w:tc>
      </w:tr>
      <w:tr w:rsidR="00500B51" w:rsidTr="003A4D20">
        <w:tc>
          <w:tcPr>
            <w:tcW w:w="209" w:type="pct"/>
            <w:tcBorders>
              <w:right w:val="nil"/>
            </w:tcBorders>
          </w:tcPr>
          <w:p w:rsidR="00500B51" w:rsidRDefault="0013507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d)</w:t>
            </w:r>
          </w:p>
        </w:tc>
        <w:tc>
          <w:tcPr>
            <w:tcW w:w="3532" w:type="pct"/>
            <w:tcBorders>
              <w:left w:val="nil"/>
            </w:tcBorders>
          </w:tcPr>
          <w:p w:rsidR="00500B51" w:rsidRDefault="00135074">
            <w:pPr>
              <w:spacing w:after="0"/>
              <w:ind w:left="-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Particular attention was given to </w:t>
            </w:r>
            <w:r>
              <w:rPr>
                <w:b/>
                <w:sz w:val="18"/>
                <w:szCs w:val="18"/>
              </w:rPr>
              <w:t>borderline cases</w:t>
            </w:r>
            <w:r>
              <w:rPr>
                <w:sz w:val="18"/>
                <w:szCs w:val="18"/>
              </w:rPr>
              <w:t xml:space="preserve"> (Less than 40%, 50% and 75%)</w:t>
            </w:r>
            <w:r w:rsidR="00943CB5">
              <w:rPr>
                <w:sz w:val="18"/>
                <w:szCs w:val="18"/>
              </w:rPr>
              <w:t>.</w:t>
            </w:r>
          </w:p>
        </w:tc>
        <w:tc>
          <w:tcPr>
            <w:tcW w:w="280" w:type="pct"/>
          </w:tcPr>
          <w:p w:rsidR="00500B51" w:rsidRDefault="00500B51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0" w:type="pct"/>
            <w:tcBorders>
              <w:right w:val="single" w:sz="4" w:space="0" w:color="000000"/>
            </w:tcBorders>
          </w:tcPr>
          <w:p w:rsidR="00500B51" w:rsidRDefault="00500B51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0B51" w:rsidRDefault="00500B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80" w:type="pct"/>
            <w:tcBorders>
              <w:left w:val="single" w:sz="4" w:space="0" w:color="000000"/>
            </w:tcBorders>
          </w:tcPr>
          <w:p w:rsidR="00500B51" w:rsidRDefault="00500B51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280" w:type="pct"/>
          </w:tcPr>
          <w:p w:rsidR="00500B51" w:rsidRDefault="00500B51">
            <w:pPr>
              <w:spacing w:after="0"/>
              <w:jc w:val="left"/>
              <w:rPr>
                <w:sz w:val="18"/>
                <w:szCs w:val="18"/>
              </w:rPr>
            </w:pPr>
          </w:p>
        </w:tc>
      </w:tr>
      <w:tr w:rsidR="00500B51" w:rsidTr="003A4D20">
        <w:tc>
          <w:tcPr>
            <w:tcW w:w="209" w:type="pct"/>
            <w:tcBorders>
              <w:right w:val="nil"/>
            </w:tcBorders>
          </w:tcPr>
          <w:p w:rsidR="00500B51" w:rsidRDefault="0013507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e)</w:t>
            </w:r>
          </w:p>
        </w:tc>
        <w:tc>
          <w:tcPr>
            <w:tcW w:w="3532" w:type="pct"/>
            <w:tcBorders>
              <w:left w:val="nil"/>
            </w:tcBorders>
          </w:tcPr>
          <w:p w:rsidR="00500B51" w:rsidRDefault="00135074">
            <w:pPr>
              <w:spacing w:after="0"/>
              <w:ind w:left="-9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Number of assessments moderated </w:t>
            </w:r>
            <w:r>
              <w:rPr>
                <w:sz w:val="18"/>
                <w:szCs w:val="18"/>
              </w:rPr>
              <w:t>(number out of total scripts)</w:t>
            </w:r>
          </w:p>
        </w:tc>
        <w:tc>
          <w:tcPr>
            <w:tcW w:w="560" w:type="pct"/>
            <w:gridSpan w:val="2"/>
            <w:tcBorders>
              <w:right w:val="single" w:sz="4" w:space="0" w:color="000000"/>
            </w:tcBorders>
          </w:tcPr>
          <w:p w:rsidR="00500B51" w:rsidRDefault="00135074">
            <w:pPr>
              <w:tabs>
                <w:tab w:val="left" w:pos="421"/>
                <w:tab w:val="center" w:pos="459"/>
              </w:tabs>
              <w:spacing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  <w:t>/</w:t>
            </w:r>
          </w:p>
        </w:tc>
        <w:tc>
          <w:tcPr>
            <w:tcW w:w="140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0B51" w:rsidRDefault="00500B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560" w:type="pct"/>
            <w:gridSpan w:val="2"/>
            <w:tcBorders>
              <w:left w:val="single" w:sz="4" w:space="0" w:color="000000"/>
            </w:tcBorders>
          </w:tcPr>
          <w:p w:rsidR="00500B51" w:rsidRDefault="0013507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</w:tr>
    </w:tbl>
    <w:p w:rsidR="00500B51" w:rsidRDefault="00500B51">
      <w:pPr>
        <w:keepNext/>
        <w:tabs>
          <w:tab w:val="left" w:pos="709"/>
        </w:tabs>
        <w:spacing w:after="0"/>
        <w:jc w:val="left"/>
        <w:rPr>
          <w:b/>
          <w:sz w:val="18"/>
          <w:szCs w:val="18"/>
        </w:rPr>
      </w:pPr>
    </w:p>
    <w:p w:rsidR="003A4D20" w:rsidRDefault="003A4D20">
      <w:pPr>
        <w:keepNext/>
        <w:tabs>
          <w:tab w:val="left" w:pos="709"/>
        </w:tabs>
        <w:spacing w:after="0"/>
        <w:jc w:val="left"/>
        <w:rPr>
          <w:b/>
          <w:sz w:val="18"/>
          <w:szCs w:val="18"/>
        </w:rPr>
      </w:pPr>
    </w:p>
    <w:p w:rsidR="003A4D20" w:rsidRDefault="003A4D20">
      <w:pPr>
        <w:keepNext/>
        <w:tabs>
          <w:tab w:val="left" w:pos="709"/>
        </w:tabs>
        <w:spacing w:after="0"/>
        <w:jc w:val="left"/>
        <w:rPr>
          <w:b/>
          <w:sz w:val="18"/>
          <w:szCs w:val="18"/>
        </w:rPr>
      </w:pPr>
    </w:p>
    <w:p w:rsidR="003A4D20" w:rsidRDefault="003A4D20">
      <w:pPr>
        <w:keepNext/>
        <w:tabs>
          <w:tab w:val="left" w:pos="709"/>
        </w:tabs>
        <w:spacing w:after="0"/>
        <w:jc w:val="left"/>
        <w:rPr>
          <w:b/>
          <w:sz w:val="18"/>
          <w:szCs w:val="18"/>
        </w:rPr>
      </w:pPr>
    </w:p>
    <w:p w:rsidR="00920D74" w:rsidRPr="00AB18B2" w:rsidRDefault="00AB18B2" w:rsidP="00AB18B2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b/>
          <w:sz w:val="22"/>
          <w:szCs w:val="24"/>
        </w:rPr>
      </w:pPr>
      <w:r w:rsidRPr="00AB18B2">
        <w:rPr>
          <w:b/>
          <w:sz w:val="22"/>
          <w:szCs w:val="24"/>
        </w:rPr>
        <w:t xml:space="preserve">2. </w:t>
      </w:r>
      <w:r w:rsidR="00920D74" w:rsidRPr="00AB18B2">
        <w:rPr>
          <w:b/>
          <w:sz w:val="22"/>
          <w:szCs w:val="24"/>
        </w:rPr>
        <w:t>Moderator’s sign off and comments on continuous assessment of the module</w:t>
      </w:r>
    </w:p>
    <w:p w:rsidR="00920D74" w:rsidRDefault="00920D74">
      <w:pPr>
        <w:keepNext/>
        <w:tabs>
          <w:tab w:val="left" w:pos="709"/>
        </w:tabs>
        <w:spacing w:after="0"/>
        <w:jc w:val="left"/>
        <w:rPr>
          <w:b/>
          <w:sz w:val="18"/>
          <w:szCs w:val="18"/>
        </w:rPr>
      </w:pPr>
    </w:p>
    <w:p w:rsidR="00500B51" w:rsidRDefault="00135074">
      <w:pPr>
        <w:keepNext/>
        <w:tabs>
          <w:tab w:val="left" w:pos="709"/>
        </w:tabs>
        <w:spacing w:after="0"/>
        <w:jc w:val="left"/>
        <w:rPr>
          <w:b/>
          <w:szCs w:val="24"/>
        </w:rPr>
      </w:pPr>
      <w:r w:rsidRPr="00AB18B2">
        <w:rPr>
          <w:b/>
          <w:szCs w:val="24"/>
        </w:rPr>
        <w:t>Please comment on the quality of the marking</w:t>
      </w:r>
      <w:r w:rsidR="00920D74" w:rsidRPr="00AB18B2">
        <w:rPr>
          <w:b/>
          <w:szCs w:val="24"/>
        </w:rPr>
        <w:t xml:space="preserve"> and grading</w:t>
      </w:r>
      <w:r w:rsidRPr="00AB18B2">
        <w:rPr>
          <w:b/>
          <w:szCs w:val="24"/>
        </w:rPr>
        <w:t xml:space="preserve"> of the continuous assessments </w:t>
      </w:r>
    </w:p>
    <w:p w:rsidR="00AB18B2" w:rsidRPr="00AB18B2" w:rsidRDefault="00AB18B2">
      <w:pPr>
        <w:keepNext/>
        <w:tabs>
          <w:tab w:val="left" w:pos="709"/>
        </w:tabs>
        <w:spacing w:after="0"/>
        <w:jc w:val="left"/>
        <w:rPr>
          <w:b/>
          <w:szCs w:val="24"/>
        </w:rPr>
      </w:pPr>
    </w:p>
    <w:tbl>
      <w:tblPr>
        <w:tblStyle w:val="a7"/>
        <w:tblW w:w="5000" w:type="pct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4654"/>
        <w:gridCol w:w="266"/>
        <w:gridCol w:w="4709"/>
      </w:tblGrid>
      <w:tr w:rsidR="00500B51" w:rsidTr="003A4D20">
        <w:tc>
          <w:tcPr>
            <w:tcW w:w="241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00B51" w:rsidRDefault="00135074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Internal moderator</w:t>
            </w:r>
          </w:p>
        </w:tc>
        <w:tc>
          <w:tcPr>
            <w:tcW w:w="138" w:type="pct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500B51" w:rsidRDefault="00500B51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4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00B51" w:rsidRDefault="00135074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External moderator</w:t>
            </w:r>
          </w:p>
        </w:tc>
      </w:tr>
      <w:tr w:rsidR="00500B51" w:rsidTr="003A4D20">
        <w:trPr>
          <w:trHeight w:val="207"/>
        </w:trPr>
        <w:tc>
          <w:tcPr>
            <w:tcW w:w="2417" w:type="pct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500B51" w:rsidRDefault="00500B51">
            <w:pPr>
              <w:spacing w:after="0"/>
              <w:rPr>
                <w:sz w:val="18"/>
                <w:szCs w:val="18"/>
              </w:rPr>
            </w:pPr>
          </w:p>
          <w:p w:rsidR="00344016" w:rsidRDefault="00344016">
            <w:pPr>
              <w:spacing w:after="0"/>
              <w:rPr>
                <w:sz w:val="18"/>
                <w:szCs w:val="18"/>
              </w:rPr>
            </w:pPr>
          </w:p>
          <w:p w:rsidR="00344016" w:rsidRDefault="00344016">
            <w:pPr>
              <w:spacing w:after="0"/>
              <w:rPr>
                <w:sz w:val="18"/>
                <w:szCs w:val="18"/>
              </w:rPr>
            </w:pPr>
          </w:p>
          <w:p w:rsidR="00344016" w:rsidRDefault="00344016">
            <w:pPr>
              <w:spacing w:after="0"/>
              <w:rPr>
                <w:sz w:val="18"/>
                <w:szCs w:val="18"/>
              </w:rPr>
            </w:pPr>
          </w:p>
          <w:p w:rsidR="00344016" w:rsidRDefault="00344016">
            <w:pPr>
              <w:spacing w:after="0"/>
              <w:rPr>
                <w:sz w:val="18"/>
                <w:szCs w:val="18"/>
              </w:rPr>
            </w:pPr>
          </w:p>
          <w:p w:rsidR="00344016" w:rsidRDefault="00344016">
            <w:pPr>
              <w:spacing w:after="0"/>
              <w:rPr>
                <w:sz w:val="18"/>
                <w:szCs w:val="18"/>
              </w:rPr>
            </w:pPr>
          </w:p>
          <w:p w:rsidR="00344016" w:rsidRDefault="00344016">
            <w:pPr>
              <w:spacing w:after="0"/>
              <w:rPr>
                <w:sz w:val="18"/>
                <w:szCs w:val="18"/>
              </w:rPr>
            </w:pPr>
          </w:p>
          <w:p w:rsidR="00344016" w:rsidRDefault="00344016">
            <w:pPr>
              <w:spacing w:after="0"/>
              <w:rPr>
                <w:sz w:val="18"/>
                <w:szCs w:val="18"/>
              </w:rPr>
            </w:pPr>
          </w:p>
          <w:p w:rsidR="00344016" w:rsidRDefault="00344016">
            <w:pPr>
              <w:spacing w:after="0"/>
              <w:rPr>
                <w:sz w:val="18"/>
                <w:szCs w:val="18"/>
              </w:rPr>
            </w:pPr>
          </w:p>
          <w:p w:rsidR="00344016" w:rsidRDefault="00344016">
            <w:pPr>
              <w:spacing w:after="0"/>
              <w:rPr>
                <w:sz w:val="18"/>
                <w:szCs w:val="18"/>
              </w:rPr>
            </w:pPr>
          </w:p>
          <w:p w:rsidR="00344016" w:rsidRDefault="00344016">
            <w:pPr>
              <w:spacing w:after="0"/>
              <w:rPr>
                <w:sz w:val="18"/>
                <w:szCs w:val="18"/>
              </w:rPr>
            </w:pPr>
          </w:p>
          <w:p w:rsidR="00344016" w:rsidRDefault="00344016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500B51" w:rsidRDefault="00500B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446" w:type="pct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500B51" w:rsidRDefault="00500B51">
            <w:pPr>
              <w:spacing w:after="0"/>
              <w:rPr>
                <w:sz w:val="18"/>
                <w:szCs w:val="18"/>
              </w:rPr>
            </w:pPr>
          </w:p>
        </w:tc>
      </w:tr>
      <w:tr w:rsidR="00500B51" w:rsidTr="003A4D20">
        <w:trPr>
          <w:trHeight w:val="207"/>
        </w:trPr>
        <w:tc>
          <w:tcPr>
            <w:tcW w:w="2417" w:type="pct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500B51" w:rsidRDefault="00500B51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500B51" w:rsidRDefault="00500B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446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00B51" w:rsidRDefault="00500B51">
            <w:pPr>
              <w:spacing w:after="0"/>
              <w:rPr>
                <w:sz w:val="18"/>
                <w:szCs w:val="18"/>
              </w:rPr>
            </w:pPr>
          </w:p>
        </w:tc>
      </w:tr>
      <w:tr w:rsidR="00500B51" w:rsidTr="003A4D20">
        <w:trPr>
          <w:trHeight w:val="207"/>
        </w:trPr>
        <w:tc>
          <w:tcPr>
            <w:tcW w:w="2417" w:type="pct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500B51" w:rsidRDefault="00500B51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500B51" w:rsidRDefault="00500B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446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00B51" w:rsidRDefault="00500B51">
            <w:pPr>
              <w:spacing w:after="0"/>
              <w:rPr>
                <w:sz w:val="18"/>
                <w:szCs w:val="18"/>
              </w:rPr>
            </w:pPr>
          </w:p>
        </w:tc>
      </w:tr>
      <w:tr w:rsidR="00500B51" w:rsidTr="003A4D20">
        <w:trPr>
          <w:trHeight w:val="207"/>
        </w:trPr>
        <w:tc>
          <w:tcPr>
            <w:tcW w:w="2417" w:type="pct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500B51" w:rsidRDefault="00500B51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500B51" w:rsidRDefault="00500B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446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00B51" w:rsidRDefault="00500B51">
            <w:pPr>
              <w:spacing w:after="0"/>
              <w:rPr>
                <w:sz w:val="18"/>
                <w:szCs w:val="18"/>
              </w:rPr>
            </w:pPr>
          </w:p>
        </w:tc>
      </w:tr>
    </w:tbl>
    <w:p w:rsidR="00500B51" w:rsidRDefault="00500B51">
      <w:pPr>
        <w:spacing w:after="0"/>
        <w:jc w:val="left"/>
        <w:rPr>
          <w:b/>
          <w:sz w:val="24"/>
          <w:szCs w:val="24"/>
        </w:rPr>
      </w:pPr>
    </w:p>
    <w:p w:rsidR="003A4D20" w:rsidRDefault="003A4D20">
      <w:pPr>
        <w:spacing w:after="0"/>
        <w:jc w:val="left"/>
        <w:rPr>
          <w:b/>
          <w:sz w:val="24"/>
          <w:szCs w:val="24"/>
        </w:rPr>
      </w:pPr>
    </w:p>
    <w:p w:rsidR="003A4D20" w:rsidRDefault="003A4D20">
      <w:pPr>
        <w:spacing w:after="0"/>
        <w:jc w:val="left"/>
        <w:rPr>
          <w:b/>
          <w:sz w:val="24"/>
          <w:szCs w:val="24"/>
        </w:rPr>
      </w:pPr>
    </w:p>
    <w:p w:rsidR="00500B51" w:rsidRPr="003A4D20" w:rsidRDefault="003A4D20" w:rsidP="00344016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color w:val="000000"/>
          <w:sz w:val="16"/>
          <w:szCs w:val="18"/>
        </w:rPr>
      </w:pPr>
      <w:bookmarkStart w:id="5" w:name="_3znysh7" w:colFirst="0" w:colLast="0"/>
      <w:bookmarkEnd w:id="5"/>
      <w:r w:rsidRPr="003A4D20">
        <w:rPr>
          <w:b/>
          <w:color w:val="000000"/>
          <w:sz w:val="22"/>
          <w:szCs w:val="24"/>
        </w:rPr>
        <w:t xml:space="preserve">3. </w:t>
      </w:r>
      <w:r w:rsidR="00344016" w:rsidRPr="003A4D20">
        <w:rPr>
          <w:b/>
          <w:color w:val="000000"/>
          <w:sz w:val="22"/>
          <w:szCs w:val="24"/>
        </w:rPr>
        <w:t>Sign off for the marking</w:t>
      </w:r>
      <w:r w:rsidR="00920D74" w:rsidRPr="003A4D20">
        <w:rPr>
          <w:b/>
          <w:color w:val="000000"/>
          <w:sz w:val="22"/>
          <w:szCs w:val="24"/>
        </w:rPr>
        <w:t xml:space="preserve"> and </w:t>
      </w:r>
      <w:r w:rsidR="00344016" w:rsidRPr="003A4D20">
        <w:rPr>
          <w:b/>
          <w:color w:val="000000"/>
          <w:sz w:val="22"/>
          <w:szCs w:val="24"/>
        </w:rPr>
        <w:t xml:space="preserve">grading of </w:t>
      </w:r>
      <w:r w:rsidR="00920D74" w:rsidRPr="003A4D20">
        <w:rPr>
          <w:b/>
          <w:color w:val="000000"/>
          <w:sz w:val="22"/>
          <w:szCs w:val="24"/>
        </w:rPr>
        <w:t xml:space="preserve">continuous </w:t>
      </w:r>
      <w:r w:rsidR="00344016" w:rsidRPr="003A4D20">
        <w:rPr>
          <w:b/>
          <w:color w:val="000000"/>
          <w:sz w:val="22"/>
          <w:szCs w:val="24"/>
        </w:rPr>
        <w:t>assessments</w:t>
      </w:r>
    </w:p>
    <w:p w:rsidR="00500B51" w:rsidRPr="003A4D20" w:rsidRDefault="00135074" w:rsidP="003A4D20">
      <w:pPr>
        <w:pBdr>
          <w:top w:val="nil"/>
          <w:left w:val="nil"/>
          <w:bottom w:val="nil"/>
          <w:right w:val="nil"/>
          <w:between w:val="nil"/>
        </w:pBdr>
        <w:spacing w:before="240" w:after="0"/>
        <w:jc w:val="left"/>
        <w:rPr>
          <w:b/>
          <w:szCs w:val="18"/>
        </w:rPr>
      </w:pPr>
      <w:bookmarkStart w:id="6" w:name="_lnfpkkcinm2p" w:colFirst="0" w:colLast="0"/>
      <w:bookmarkEnd w:id="6"/>
      <w:r w:rsidRPr="003A4D20">
        <w:rPr>
          <w:szCs w:val="18"/>
        </w:rPr>
        <w:t>The assessors and moderators hereby acknowledge that they have seen and validate</w:t>
      </w:r>
      <w:r w:rsidR="00F72EB0">
        <w:rPr>
          <w:szCs w:val="18"/>
        </w:rPr>
        <w:t>d</w:t>
      </w:r>
      <w:r w:rsidRPr="003A4D20">
        <w:rPr>
          <w:szCs w:val="18"/>
        </w:rPr>
        <w:t xml:space="preserve"> the continuous assessment opportunities</w:t>
      </w:r>
      <w:r w:rsidRPr="003A4D20">
        <w:rPr>
          <w:b/>
          <w:szCs w:val="18"/>
        </w:rPr>
        <w:t>.</w:t>
      </w:r>
    </w:p>
    <w:p w:rsidR="00500B51" w:rsidRDefault="00500B51">
      <w:pPr>
        <w:spacing w:after="0"/>
        <w:jc w:val="left"/>
        <w:rPr>
          <w:b/>
          <w:sz w:val="10"/>
          <w:szCs w:val="10"/>
        </w:rPr>
      </w:pPr>
    </w:p>
    <w:tbl>
      <w:tblPr>
        <w:tblStyle w:val="a8"/>
        <w:tblW w:w="5000" w:type="pct"/>
        <w:tblLook w:val="0400" w:firstRow="0" w:lastRow="0" w:firstColumn="0" w:lastColumn="0" w:noHBand="0" w:noVBand="1"/>
      </w:tblPr>
      <w:tblGrid>
        <w:gridCol w:w="2137"/>
        <w:gridCol w:w="3083"/>
        <w:gridCol w:w="2676"/>
        <w:gridCol w:w="1738"/>
      </w:tblGrid>
      <w:tr w:rsidR="00500B51" w:rsidTr="003A4D20">
        <w:tc>
          <w:tcPr>
            <w:tcW w:w="1109" w:type="pct"/>
            <w:tcBorders>
              <w:bottom w:val="single" w:sz="4" w:space="0" w:color="auto"/>
              <w:right w:val="single" w:sz="4" w:space="0" w:color="auto"/>
            </w:tcBorders>
          </w:tcPr>
          <w:p w:rsidR="00500B51" w:rsidRDefault="00500B51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00B51" w:rsidRDefault="00135074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Title, name and surname: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00B51" w:rsidRDefault="00135074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Signature: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00B51" w:rsidRDefault="00135074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Date:</w:t>
            </w:r>
          </w:p>
        </w:tc>
      </w:tr>
      <w:tr w:rsidR="00500B51" w:rsidTr="003A4D20"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00B51" w:rsidRDefault="00135074">
            <w:pPr>
              <w:spacing w:after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Internal moderator :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00B51" w:rsidRDefault="00500B51">
            <w:pPr>
              <w:spacing w:after="0"/>
              <w:jc w:val="left"/>
              <w:rPr>
                <w:sz w:val="24"/>
                <w:szCs w:val="24"/>
              </w:rPr>
            </w:pPr>
          </w:p>
          <w:p w:rsidR="00920D74" w:rsidRDefault="00920D74">
            <w:pPr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00B51" w:rsidRDefault="00500B51">
            <w:pPr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00B51" w:rsidRDefault="00500B51">
            <w:pPr>
              <w:spacing w:after="0"/>
              <w:jc w:val="left"/>
              <w:rPr>
                <w:sz w:val="24"/>
                <w:szCs w:val="24"/>
              </w:rPr>
            </w:pPr>
          </w:p>
        </w:tc>
      </w:tr>
      <w:tr w:rsidR="00500B51" w:rsidTr="003A4D20"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00B51" w:rsidRDefault="00135074">
            <w:pPr>
              <w:spacing w:after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External moderator: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00B51" w:rsidRDefault="00500B51">
            <w:pPr>
              <w:spacing w:after="0"/>
              <w:jc w:val="left"/>
              <w:rPr>
                <w:sz w:val="24"/>
                <w:szCs w:val="24"/>
              </w:rPr>
            </w:pPr>
          </w:p>
          <w:p w:rsidR="00920D74" w:rsidRDefault="00920D74">
            <w:pPr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00B51" w:rsidRDefault="00500B51">
            <w:pPr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00B51" w:rsidRDefault="00500B51">
            <w:pPr>
              <w:spacing w:after="0"/>
              <w:jc w:val="left"/>
              <w:rPr>
                <w:sz w:val="24"/>
                <w:szCs w:val="24"/>
              </w:rPr>
            </w:pPr>
          </w:p>
        </w:tc>
      </w:tr>
    </w:tbl>
    <w:p w:rsidR="00500B51" w:rsidRDefault="00500B51">
      <w:pPr>
        <w:spacing w:after="160" w:line="259" w:lineRule="auto"/>
        <w:jc w:val="left"/>
        <w:rPr>
          <w:sz w:val="16"/>
          <w:szCs w:val="16"/>
        </w:rPr>
      </w:pPr>
    </w:p>
    <w:p w:rsidR="00500B51" w:rsidRDefault="00500B51"/>
    <w:p w:rsidR="00500B51" w:rsidRDefault="00135074">
      <w:pPr>
        <w:pBdr>
          <w:top w:val="nil"/>
          <w:left w:val="nil"/>
          <w:bottom w:val="nil"/>
          <w:right w:val="nil"/>
          <w:between w:val="nil"/>
        </w:pBdr>
        <w:spacing w:before="240" w:after="360"/>
        <w:rPr>
          <w:color w:val="000000"/>
        </w:rPr>
      </w:pPr>
      <w:r>
        <w:rPr>
          <w:color w:val="000000"/>
        </w:rPr>
        <w:t>Do not type here</w:t>
      </w:r>
    </w:p>
    <w:p w:rsidR="00500B51" w:rsidRDefault="00500B51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12"/>
          <w:szCs w:val="12"/>
        </w:rPr>
      </w:pPr>
    </w:p>
    <w:sectPr w:rsidR="00500B51">
      <w:footerReference w:type="default" r:id="rId9"/>
      <w:pgSz w:w="11907" w:h="16840"/>
      <w:pgMar w:top="851" w:right="1134" w:bottom="1134" w:left="1134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8F0" w:rsidRDefault="003428F0">
      <w:pPr>
        <w:spacing w:after="0"/>
      </w:pPr>
      <w:r>
        <w:separator/>
      </w:r>
    </w:p>
  </w:endnote>
  <w:endnote w:type="continuationSeparator" w:id="0">
    <w:p w:rsidR="003428F0" w:rsidRDefault="003428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Roboto">
    <w:altName w:val="Sitka Small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B51" w:rsidRDefault="00135074">
    <w:pPr>
      <w:pBdr>
        <w:top w:val="single" w:sz="4" w:space="1" w:color="000000"/>
        <w:left w:val="nil"/>
        <w:bottom w:val="nil"/>
        <w:right w:val="nil"/>
        <w:between w:val="nil"/>
      </w:pBdr>
      <w:tabs>
        <w:tab w:val="right" w:pos="9582"/>
        <w:tab w:val="right" w:pos="14799"/>
      </w:tabs>
      <w:spacing w:after="0"/>
      <w:jc w:val="left"/>
      <w:rPr>
        <w:color w:val="000000"/>
        <w:sz w:val="16"/>
        <w:szCs w:val="16"/>
      </w:rPr>
    </w:pPr>
    <w:r>
      <w:rPr>
        <w:b/>
        <w:color w:val="000000"/>
        <w:sz w:val="16"/>
        <w:szCs w:val="16"/>
      </w:rPr>
      <w:t>INTERNAL and/or EXTERNAL MODERATOR’S REPORT</w:t>
    </w:r>
    <w:r>
      <w:rPr>
        <w:b/>
        <w:color w:val="000000"/>
        <w:sz w:val="16"/>
        <w:szCs w:val="16"/>
      </w:rPr>
      <w:tab/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20E8D">
      <w:rPr>
        <w:noProof/>
        <w:color w:val="000000"/>
      </w:rPr>
      <w:t>1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8F0" w:rsidRDefault="003428F0">
      <w:pPr>
        <w:spacing w:after="0"/>
      </w:pPr>
      <w:r>
        <w:separator/>
      </w:r>
    </w:p>
  </w:footnote>
  <w:footnote w:type="continuationSeparator" w:id="0">
    <w:p w:rsidR="003428F0" w:rsidRDefault="003428F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67109"/>
    <w:multiLevelType w:val="hybridMultilevel"/>
    <w:tmpl w:val="1E9EE92C"/>
    <w:lvl w:ilvl="0" w:tplc="1C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3F2975"/>
    <w:multiLevelType w:val="hybridMultilevel"/>
    <w:tmpl w:val="1E9EE92C"/>
    <w:lvl w:ilvl="0" w:tplc="1C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072B8C"/>
    <w:multiLevelType w:val="multilevel"/>
    <w:tmpl w:val="9C981B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6A2D0A"/>
    <w:multiLevelType w:val="multilevel"/>
    <w:tmpl w:val="2C7255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66B3DB7"/>
    <w:multiLevelType w:val="multilevel"/>
    <w:tmpl w:val="B9B845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5F0936"/>
    <w:multiLevelType w:val="multilevel"/>
    <w:tmpl w:val="0AACD696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10083510">
    <w15:presenceInfo w15:providerId="None" w15:userId="10083510"/>
  </w15:person>
  <w15:person w15:author="HP Inc.">
    <w15:presenceInfo w15:providerId="None" w15:userId="HP Inc.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UwNTM1MzazMLcwMjJW0lEKTi0uzszPAykwrAUAKvyw0iwAAAA="/>
  </w:docVars>
  <w:rsids>
    <w:rsidRoot w:val="00500B51"/>
    <w:rsid w:val="00065BA2"/>
    <w:rsid w:val="00135074"/>
    <w:rsid w:val="001376D8"/>
    <w:rsid w:val="0016600C"/>
    <w:rsid w:val="0018275F"/>
    <w:rsid w:val="001C6A8A"/>
    <w:rsid w:val="001F3787"/>
    <w:rsid w:val="001F6723"/>
    <w:rsid w:val="00207820"/>
    <w:rsid w:val="0030343B"/>
    <w:rsid w:val="003428F0"/>
    <w:rsid w:val="00344016"/>
    <w:rsid w:val="0039060D"/>
    <w:rsid w:val="003A4D20"/>
    <w:rsid w:val="004273B9"/>
    <w:rsid w:val="004A063B"/>
    <w:rsid w:val="004F53E7"/>
    <w:rsid w:val="00500B51"/>
    <w:rsid w:val="00576039"/>
    <w:rsid w:val="00606567"/>
    <w:rsid w:val="0066709A"/>
    <w:rsid w:val="00687007"/>
    <w:rsid w:val="006F3E68"/>
    <w:rsid w:val="00820E8D"/>
    <w:rsid w:val="00856D02"/>
    <w:rsid w:val="008A20CC"/>
    <w:rsid w:val="008A2AF7"/>
    <w:rsid w:val="008D06F3"/>
    <w:rsid w:val="00920D74"/>
    <w:rsid w:val="00943CB5"/>
    <w:rsid w:val="00AB18B2"/>
    <w:rsid w:val="00AF5727"/>
    <w:rsid w:val="00B05237"/>
    <w:rsid w:val="00B70018"/>
    <w:rsid w:val="00B835C1"/>
    <w:rsid w:val="00BD0275"/>
    <w:rsid w:val="00BF66D7"/>
    <w:rsid w:val="00C1714C"/>
    <w:rsid w:val="00C85109"/>
    <w:rsid w:val="00CD2423"/>
    <w:rsid w:val="00CE1694"/>
    <w:rsid w:val="00CF1EAA"/>
    <w:rsid w:val="00D57678"/>
    <w:rsid w:val="00D6702B"/>
    <w:rsid w:val="00DF197E"/>
    <w:rsid w:val="00E323A0"/>
    <w:rsid w:val="00F72EB0"/>
    <w:rsid w:val="00F8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12E8BBD"/>
  <w15:docId w15:val="{5D239D5C-D05D-4E6C-AD2A-4362B6F8A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ZA" w:eastAsia="en-ZA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before="240"/>
      <w:ind w:left="431" w:hanging="431"/>
      <w:outlineLvl w:val="0"/>
    </w:pPr>
    <w:rPr>
      <w:b/>
      <w:sz w:val="24"/>
      <w:szCs w:val="24"/>
    </w:rPr>
  </w:style>
  <w:style w:type="paragraph" w:styleId="Heading2">
    <w:name w:val="heading 2"/>
    <w:basedOn w:val="Normal"/>
    <w:next w:val="Normal"/>
    <w:pPr>
      <w:keepNext/>
      <w:spacing w:before="240"/>
      <w:ind w:left="578" w:hanging="578"/>
      <w:outlineLvl w:val="1"/>
    </w:pPr>
    <w:rPr>
      <w:b/>
      <w:sz w:val="22"/>
      <w:szCs w:val="22"/>
    </w:rPr>
  </w:style>
  <w:style w:type="paragraph" w:styleId="Heading3">
    <w:name w:val="heading 3"/>
    <w:basedOn w:val="Normal"/>
    <w:next w:val="Normal"/>
    <w:pPr>
      <w:keepNext/>
      <w:spacing w:before="120"/>
      <w:ind w:left="720" w:hanging="720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spacing w:before="120"/>
      <w:ind w:left="864" w:hanging="864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spacing w:before="120"/>
      <w:ind w:left="1008" w:hanging="1008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spacing w:before="120"/>
      <w:ind w:left="1152" w:hanging="1152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240" w:after="60"/>
      <w:jc w:val="center"/>
    </w:pPr>
    <w:rPr>
      <w:b/>
      <w:sz w:val="32"/>
      <w:szCs w:val="32"/>
    </w:rPr>
  </w:style>
  <w:style w:type="paragraph" w:styleId="Subtitle">
    <w:name w:val="Subtitle"/>
    <w:basedOn w:val="Normal"/>
    <w:next w:val="Normal"/>
    <w:pPr>
      <w:spacing w:after="60"/>
      <w:jc w:val="center"/>
    </w:pPr>
    <w:rPr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rPr>
      <w:b/>
      <w:color w:val="FFFFFF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rPr>
      <w:b/>
      <w:color w:val="FFFFFF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paragraph" w:styleId="ListParagraph">
    <w:name w:val="List Paragraph"/>
    <w:basedOn w:val="Normal"/>
    <w:uiPriority w:val="34"/>
    <w:qFormat/>
    <w:rsid w:val="006F3E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3E6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E6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065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65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656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65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6567"/>
    <w:rPr>
      <w:b/>
      <w:bCs/>
    </w:rPr>
  </w:style>
  <w:style w:type="paragraph" w:styleId="NoSpacing">
    <w:name w:val="No Spacing"/>
    <w:uiPriority w:val="1"/>
    <w:qFormat/>
    <w:rsid w:val="00C1714C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761CC-DB50-4F18-A733-10C56189B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976</Words>
  <Characters>5566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10068651</dc:creator>
  <cp:lastModifiedBy>HP Inc.</cp:lastModifiedBy>
  <cp:revision>2</cp:revision>
  <cp:lastPrinted>2020-05-26T10:56:00Z</cp:lastPrinted>
  <dcterms:created xsi:type="dcterms:W3CDTF">2020-06-01T09:24:00Z</dcterms:created>
  <dcterms:modified xsi:type="dcterms:W3CDTF">2020-06-01T09:24:00Z</dcterms:modified>
</cp:coreProperties>
</file>